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5A" w:rsidRPr="00FE6049" w:rsidRDefault="00500DB1" w:rsidP="00E57E5A">
      <w:pPr>
        <w:spacing w:before="60" w:after="60"/>
        <w:jc w:val="center"/>
        <w:rPr>
          <w:b/>
          <w:lang w:val="vi-VN"/>
        </w:rPr>
      </w:pPr>
      <w:r w:rsidRPr="00FE6049">
        <w:rPr>
          <w:b/>
          <w:noProof/>
        </w:rPr>
        <mc:AlternateContent>
          <mc:Choice Requires="wps">
            <w:drawing>
              <wp:anchor distT="0" distB="0" distL="114300" distR="114300" simplePos="0" relativeHeight="251661312" behindDoc="0" locked="0" layoutInCell="1" allowOverlap="1" wp14:anchorId="56A23660" wp14:editId="280CD9E4">
                <wp:simplePos x="0" y="0"/>
                <wp:positionH relativeFrom="column">
                  <wp:posOffset>2767965</wp:posOffset>
                </wp:positionH>
                <wp:positionV relativeFrom="paragraph">
                  <wp:posOffset>-454660</wp:posOffset>
                </wp:positionV>
                <wp:extent cx="2476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0DB1" w:rsidRDefault="00500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A23660" id="_x0000_t202" coordsize="21600,21600" o:spt="202" path="m,l,21600r21600,l21600,xe">
                <v:stroke joinstyle="miter"/>
                <v:path gradientshapeok="t" o:connecttype="rect"/>
              </v:shapetype>
              <v:shape id="Text Box 1" o:spid="_x0000_s1026" type="#_x0000_t202" style="position:absolute;left:0;text-align:left;margin-left:217.95pt;margin-top:-35.8pt;width:19.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" fillcolor="white [3212]" strokecolor="white [3212]" strokeweight=".5pt">
                <v:textbox>
                  <w:txbxContent>
                    <w:p w:rsidR="00500DB1" w:rsidRDefault="00500DB1"/>
                  </w:txbxContent>
                </v:textbox>
              </v:shape>
            </w:pict>
          </mc:Fallback>
        </mc:AlternateContent>
      </w:r>
      <w:r w:rsidR="00E57E5A" w:rsidRPr="00FE6049">
        <w:rPr>
          <w:b/>
          <w:lang w:val="vi-VN"/>
        </w:rPr>
        <w:t>PHỤ LỤC</w:t>
      </w:r>
      <w:bookmarkStart w:id="0" w:name="_GoBack"/>
      <w:bookmarkEnd w:id="0"/>
      <w:r w:rsidR="00E57E5A" w:rsidRPr="00FE6049">
        <w:rPr>
          <w:b/>
          <w:lang w:val="vi-VN"/>
        </w:rPr>
        <w:t xml:space="preserve"> SỐ 01</w:t>
      </w:r>
    </w:p>
    <w:p w:rsidR="00E57E5A" w:rsidRPr="00FE6049" w:rsidRDefault="00E57E5A" w:rsidP="00E57E5A">
      <w:pPr>
        <w:spacing w:before="60" w:after="60"/>
        <w:jc w:val="center"/>
        <w:rPr>
          <w:i/>
          <w:lang w:val="vi-VN"/>
        </w:rPr>
      </w:pPr>
      <w:r w:rsidRPr="00FE6049">
        <w:rPr>
          <w:i/>
          <w:lang w:val="vi-VN"/>
        </w:rPr>
        <w:t xml:space="preserve">(Ban hành kèm theo Thông tư số  </w:t>
      </w:r>
      <w:r w:rsidR="006D27B8">
        <w:rPr>
          <w:i/>
        </w:rPr>
        <w:t>09</w:t>
      </w:r>
      <w:r w:rsidRPr="00FE6049">
        <w:rPr>
          <w:i/>
          <w:lang w:val="vi-VN"/>
        </w:rPr>
        <w:t xml:space="preserve">/2018/TT-NHNN ngày  </w:t>
      </w:r>
      <w:r w:rsidR="006D27B8">
        <w:rPr>
          <w:i/>
        </w:rPr>
        <w:t>30</w:t>
      </w:r>
      <w:r w:rsidRPr="00FE6049">
        <w:rPr>
          <w:i/>
          <w:lang w:val="vi-VN"/>
        </w:rPr>
        <w:t>/</w:t>
      </w:r>
      <w:r w:rsidR="006D27B8">
        <w:rPr>
          <w:i/>
        </w:rPr>
        <w:t>3</w:t>
      </w:r>
      <w:r w:rsidRPr="00FE6049">
        <w:rPr>
          <w:i/>
          <w:lang w:val="vi-VN"/>
        </w:rPr>
        <w:t xml:space="preserve">/2018 </w:t>
      </w:r>
      <w:r w:rsidR="00F36298" w:rsidRPr="00FE6049">
        <w:rPr>
          <w:i/>
          <w:lang w:val="vi-VN"/>
        </w:rPr>
        <w:t>của Thống đốc Ngân hàng Nhà nước</w:t>
      </w:r>
      <w:r w:rsidRPr="00FE6049">
        <w:rPr>
          <w:i/>
          <w:lang w:val="vi-VN"/>
        </w:rPr>
        <w:t>)</w:t>
      </w:r>
    </w:p>
    <w:tbl>
      <w:tblPr>
        <w:tblW w:w="9468" w:type="dxa"/>
        <w:tblInd w:w="-176" w:type="dxa"/>
        <w:tblLook w:val="01E0" w:firstRow="1" w:lastRow="1" w:firstColumn="1" w:lastColumn="1" w:noHBand="0" w:noVBand="0"/>
      </w:tblPr>
      <w:tblGrid>
        <w:gridCol w:w="3442"/>
        <w:gridCol w:w="330"/>
        <w:gridCol w:w="5696"/>
      </w:tblGrid>
      <w:tr w:rsidR="00E57E5A" w:rsidRPr="00FE6049" w:rsidTr="00366CE8">
        <w:tc>
          <w:tcPr>
            <w:tcW w:w="3442" w:type="dxa"/>
          </w:tcPr>
          <w:p w:rsidR="00E57E5A" w:rsidRPr="00FE6049" w:rsidRDefault="00E57E5A" w:rsidP="00366CE8">
            <w:pPr>
              <w:spacing w:before="60" w:after="60"/>
              <w:jc w:val="center"/>
              <w:rPr>
                <w:b/>
                <w:sz w:val="24"/>
                <w:szCs w:val="24"/>
                <w:lang w:val="vi-VN"/>
              </w:rPr>
            </w:pPr>
            <w:r w:rsidRPr="00FE6049">
              <w:rPr>
                <w:b/>
                <w:sz w:val="24"/>
                <w:szCs w:val="24"/>
                <w:lang w:val="vi-VN"/>
              </w:rPr>
              <w:t xml:space="preserve">NGÂN HÀNG HỢP TÁC XÃ </w:t>
            </w:r>
          </w:p>
          <w:p w:rsidR="00E57E5A" w:rsidRPr="00FE6049" w:rsidRDefault="00E57E5A" w:rsidP="00366CE8">
            <w:pPr>
              <w:spacing w:before="60" w:after="60"/>
              <w:jc w:val="center"/>
              <w:rPr>
                <w:b/>
                <w:sz w:val="24"/>
                <w:szCs w:val="24"/>
                <w:lang w:val="vi-VN"/>
              </w:rPr>
            </w:pPr>
            <w:r w:rsidRPr="00FE6049">
              <w:rPr>
                <w:b/>
                <w:sz w:val="24"/>
                <w:szCs w:val="24"/>
                <w:lang w:val="vi-VN"/>
              </w:rPr>
              <w:t xml:space="preserve">  </w:t>
            </w:r>
          </w:p>
          <w:p w:rsidR="00E57E5A" w:rsidRPr="00FE6049" w:rsidRDefault="00E57E5A" w:rsidP="00366CE8">
            <w:pPr>
              <w:spacing w:before="60" w:after="60"/>
              <w:jc w:val="center"/>
              <w:rPr>
                <w:b/>
                <w:lang w:val="vi-VN"/>
              </w:rPr>
            </w:pPr>
            <w:r w:rsidRPr="00FE6049">
              <w:rPr>
                <w:b/>
                <w:lang w:val="vi-VN"/>
              </w:rPr>
              <w:t>Số:………………</w:t>
            </w:r>
          </w:p>
        </w:tc>
        <w:tc>
          <w:tcPr>
            <w:tcW w:w="330" w:type="dxa"/>
          </w:tcPr>
          <w:p w:rsidR="00E57E5A" w:rsidRPr="00FE6049" w:rsidRDefault="00E57E5A" w:rsidP="00366CE8">
            <w:pPr>
              <w:spacing w:before="60" w:after="60"/>
              <w:jc w:val="both"/>
              <w:rPr>
                <w:b/>
                <w:lang w:val="vi-VN"/>
              </w:rPr>
            </w:pPr>
          </w:p>
        </w:tc>
        <w:tc>
          <w:tcPr>
            <w:tcW w:w="5696" w:type="dxa"/>
          </w:tcPr>
          <w:p w:rsidR="00E57E5A" w:rsidRPr="00FE6049" w:rsidRDefault="00E57E5A" w:rsidP="00366CE8">
            <w:pPr>
              <w:spacing w:before="60" w:after="60"/>
              <w:jc w:val="center"/>
              <w:rPr>
                <w:b/>
                <w:sz w:val="24"/>
                <w:szCs w:val="24"/>
                <w:lang w:val="vi-VN"/>
              </w:rPr>
            </w:pPr>
            <w:r w:rsidRPr="00FE6049">
              <w:rPr>
                <w:b/>
                <w:sz w:val="24"/>
                <w:szCs w:val="24"/>
                <w:lang w:val="vi-VN"/>
              </w:rPr>
              <w:t>CỘNG HOÀ XÃ HỘI CHỦ NGHĨA VIỆT NAM</w:t>
            </w:r>
          </w:p>
          <w:p w:rsidR="00E57E5A" w:rsidRPr="00FE6049" w:rsidRDefault="00E57E5A" w:rsidP="00366CE8">
            <w:pPr>
              <w:spacing w:before="60" w:after="60"/>
              <w:jc w:val="center"/>
              <w:rPr>
                <w:b/>
                <w:lang w:val="vi-VN"/>
              </w:rPr>
            </w:pPr>
            <w:r w:rsidRPr="00FE6049">
              <w:rPr>
                <w:b/>
                <w:lang w:val="vi-VN"/>
              </w:rPr>
              <w:t>Độc lập – Tự do – Hạnh phúc</w:t>
            </w:r>
          </w:p>
          <w:p w:rsidR="00E57E5A" w:rsidRPr="00FE6049" w:rsidRDefault="00E57E5A" w:rsidP="00366CE8">
            <w:pPr>
              <w:spacing w:before="60" w:after="60"/>
              <w:jc w:val="center"/>
              <w:rPr>
                <w:b/>
                <w:lang w:val="vi-VN"/>
              </w:rPr>
            </w:pPr>
            <w:r w:rsidRPr="00FE6049">
              <w:rPr>
                <w:b/>
                <w:noProof/>
              </w:rPr>
              <mc:AlternateContent>
                <mc:Choice Requires="wps">
                  <w:drawing>
                    <wp:anchor distT="0" distB="0" distL="114300" distR="114300" simplePos="0" relativeHeight="251659264" behindDoc="0" locked="0" layoutInCell="1" allowOverlap="1" wp14:anchorId="100FD194" wp14:editId="49E7D4C3">
                      <wp:simplePos x="0" y="0"/>
                      <wp:positionH relativeFrom="column">
                        <wp:posOffset>731520</wp:posOffset>
                      </wp:positionH>
                      <wp:positionV relativeFrom="paragraph">
                        <wp:posOffset>53340</wp:posOffset>
                      </wp:positionV>
                      <wp:extent cx="2057400" cy="0"/>
                      <wp:effectExtent l="8890" t="5715" r="1016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810E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2pt" to="21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"/>
                  </w:pict>
                </mc:Fallback>
              </mc:AlternateContent>
            </w:r>
          </w:p>
        </w:tc>
      </w:tr>
      <w:tr w:rsidR="00E57E5A" w:rsidRPr="00FE6049" w:rsidTr="00366CE8">
        <w:tc>
          <w:tcPr>
            <w:tcW w:w="3442" w:type="dxa"/>
          </w:tcPr>
          <w:p w:rsidR="00E57E5A" w:rsidRPr="00FE6049" w:rsidRDefault="00E57E5A" w:rsidP="00366CE8">
            <w:pPr>
              <w:spacing w:before="60" w:after="60"/>
              <w:jc w:val="both"/>
              <w:rPr>
                <w:b/>
                <w:lang w:val="vi-VN"/>
              </w:rPr>
            </w:pPr>
          </w:p>
        </w:tc>
        <w:tc>
          <w:tcPr>
            <w:tcW w:w="330" w:type="dxa"/>
          </w:tcPr>
          <w:p w:rsidR="00E57E5A" w:rsidRPr="00FE6049" w:rsidRDefault="00E57E5A" w:rsidP="00366CE8">
            <w:pPr>
              <w:spacing w:before="60" w:after="60"/>
              <w:jc w:val="both"/>
              <w:rPr>
                <w:b/>
                <w:lang w:val="vi-VN"/>
              </w:rPr>
            </w:pPr>
          </w:p>
        </w:tc>
        <w:tc>
          <w:tcPr>
            <w:tcW w:w="5696" w:type="dxa"/>
          </w:tcPr>
          <w:p w:rsidR="00E57E5A" w:rsidRPr="00FE6049" w:rsidRDefault="00E57E5A" w:rsidP="00366CE8">
            <w:pPr>
              <w:spacing w:before="60" w:after="60"/>
              <w:jc w:val="center"/>
              <w:rPr>
                <w:i/>
                <w:lang w:val="vi-VN"/>
              </w:rPr>
            </w:pPr>
            <w:r w:rsidRPr="00FE6049">
              <w:rPr>
                <w:i/>
                <w:lang w:val="vi-VN"/>
              </w:rPr>
              <w:t>............., ngày ......  tháng ......  năm</w:t>
            </w:r>
            <w:r w:rsidR="00BA7360" w:rsidRPr="00FE6049">
              <w:rPr>
                <w:i/>
                <w:lang w:val="vi-VN"/>
              </w:rPr>
              <w:t xml:space="preserve"> </w:t>
            </w:r>
            <w:r w:rsidRPr="00FE6049">
              <w:rPr>
                <w:i/>
                <w:lang w:val="vi-VN"/>
              </w:rPr>
              <w:t>.....</w:t>
            </w:r>
            <w:r w:rsidR="009430A6" w:rsidRPr="00FE6049">
              <w:rPr>
                <w:i/>
                <w:lang w:val="vi-VN"/>
              </w:rPr>
              <w:t>...</w:t>
            </w:r>
          </w:p>
        </w:tc>
      </w:tr>
    </w:tbl>
    <w:p w:rsidR="00E57E5A" w:rsidRPr="00FE6049" w:rsidRDefault="00E57E5A" w:rsidP="00E57E5A">
      <w:pPr>
        <w:spacing w:before="60" w:after="60"/>
        <w:jc w:val="center"/>
        <w:rPr>
          <w:b/>
          <w:lang w:val="vi-VN"/>
        </w:rPr>
      </w:pPr>
    </w:p>
    <w:p w:rsidR="00E57E5A" w:rsidRPr="00FE6049" w:rsidRDefault="00E57E5A" w:rsidP="009430A6">
      <w:pPr>
        <w:spacing w:before="60" w:after="60" w:line="264" w:lineRule="auto"/>
        <w:ind w:left="-108" w:right="-6"/>
        <w:jc w:val="center"/>
        <w:rPr>
          <w:b/>
          <w:sz w:val="24"/>
          <w:szCs w:val="24"/>
          <w:lang w:val="vi-VN"/>
        </w:rPr>
      </w:pPr>
      <w:r w:rsidRPr="00FE6049">
        <w:rPr>
          <w:b/>
          <w:sz w:val="24"/>
          <w:szCs w:val="24"/>
          <w:lang w:val="vi-VN"/>
        </w:rPr>
        <w:t>VĂN BẢN ĐỀ NGHỊ CHẤP THUẬN THÀNH LẬP CHI NHÁNH, PHÒNG GIAO DỊCH; CHẤP THUẬN THÀNH LẬP VĂN PHÒNG ĐẠI DIỆN, ĐƠN VỊ SỰ NGHIỆP Ở TRONG NƯỚC, VĂN PHÒNG ĐẠI DIỆN Ở NƯỚC NGOÀI CỦA NGÂN HÀNG HỢP TÁC XÃ</w:t>
      </w:r>
    </w:p>
    <w:p w:rsidR="00E57E5A" w:rsidRPr="00FE6049" w:rsidRDefault="00E57E5A" w:rsidP="00E57E5A">
      <w:pPr>
        <w:spacing w:before="60" w:after="60"/>
        <w:ind w:left="-110" w:right="-7"/>
        <w:jc w:val="center"/>
        <w:rPr>
          <w:b/>
          <w:sz w:val="24"/>
          <w:szCs w:val="24"/>
          <w:lang w:val="vi-VN"/>
        </w:rPr>
      </w:pPr>
    </w:p>
    <w:p w:rsidR="00E57E5A" w:rsidRPr="00FE6049" w:rsidRDefault="00E57E5A" w:rsidP="00E57E5A">
      <w:pPr>
        <w:spacing w:before="60" w:after="60"/>
        <w:ind w:left="1440" w:firstLine="763"/>
        <w:jc w:val="both"/>
        <w:rPr>
          <w:lang w:val="vi-VN"/>
        </w:rPr>
      </w:pPr>
      <w:r w:rsidRPr="00FE6049">
        <w:rPr>
          <w:lang w:val="vi-VN"/>
        </w:rPr>
        <w:t xml:space="preserve">Kính gửi: </w:t>
      </w:r>
      <w:r w:rsidRPr="00FE6049">
        <w:rPr>
          <w:lang w:val="vi-VN"/>
        </w:rPr>
        <w:tab/>
        <w:t xml:space="preserve">Thống đốc Ngân hàng Nhà nước </w:t>
      </w:r>
    </w:p>
    <w:p w:rsidR="00E57E5A" w:rsidRPr="00FE6049" w:rsidRDefault="00E57E5A" w:rsidP="00E57E5A">
      <w:pPr>
        <w:spacing w:before="60" w:after="60"/>
        <w:ind w:left="2837" w:firstLine="763"/>
        <w:jc w:val="both"/>
        <w:rPr>
          <w:lang w:val="vi-VN"/>
        </w:rPr>
      </w:pPr>
      <w:r w:rsidRPr="00FE6049">
        <w:rPr>
          <w:lang w:val="vi-VN"/>
        </w:rPr>
        <w:t xml:space="preserve">(Cơ quan Thanh tra, giám sát ngân hàng) </w:t>
      </w:r>
    </w:p>
    <w:p w:rsidR="00E57E5A" w:rsidRPr="00FE6049" w:rsidRDefault="00E57E5A" w:rsidP="00E57E5A">
      <w:pPr>
        <w:spacing w:before="60" w:after="60"/>
        <w:ind w:left="2837" w:firstLine="763"/>
        <w:jc w:val="both"/>
        <w:rPr>
          <w:lang w:val="vi-VN"/>
        </w:rPr>
      </w:pPr>
    </w:p>
    <w:p w:rsidR="00E57E5A" w:rsidRPr="00FE6049" w:rsidRDefault="00E57E5A" w:rsidP="00E57E5A">
      <w:pPr>
        <w:spacing w:before="60" w:after="60"/>
        <w:ind w:firstLine="720"/>
        <w:jc w:val="both"/>
        <w:rPr>
          <w:lang w:val="vi-VN"/>
        </w:rPr>
      </w:pPr>
      <w:r w:rsidRPr="00FE6049">
        <w:rPr>
          <w:lang w:val="vi-VN"/>
        </w:rPr>
        <w:t>Ngân hàng hợp tác xã đề nghị Ngân hàng Nhà nước chấp thuận thành lập chi nhánh, phòng giao dịch; chấp thuận thành lập văn phòng đại diện, đơn vị sự nghiệp ở trong nước; văn phòng đại diện ở nước ngoài như sau:</w:t>
      </w:r>
    </w:p>
    <w:p w:rsidR="00E57E5A" w:rsidRPr="00FE6049" w:rsidRDefault="00E57E5A" w:rsidP="00E57E5A">
      <w:pPr>
        <w:spacing w:before="60" w:after="60"/>
        <w:ind w:firstLine="720"/>
        <w:jc w:val="both"/>
        <w:rPr>
          <w:lang w:val="vi-VN"/>
        </w:rPr>
      </w:pPr>
    </w:p>
    <w:p w:rsidR="00E57E5A" w:rsidRPr="00FE6049" w:rsidRDefault="00E57E5A" w:rsidP="00E57E5A">
      <w:pPr>
        <w:numPr>
          <w:ilvl w:val="3"/>
          <w:numId w:val="1"/>
        </w:numPr>
        <w:tabs>
          <w:tab w:val="left" w:pos="402"/>
        </w:tabs>
        <w:spacing w:before="60" w:after="60"/>
        <w:ind w:left="0" w:firstLine="0"/>
        <w:jc w:val="both"/>
        <w:rPr>
          <w:b/>
          <w:lang w:val="vi-VN"/>
        </w:rPr>
      </w:pPr>
      <w:r w:rsidRPr="00FE6049">
        <w:rPr>
          <w:b/>
          <w:lang w:val="vi-VN"/>
        </w:rPr>
        <w:t>Đơn vị mạng lưới đề nghị</w:t>
      </w:r>
    </w:p>
    <w:p w:rsidR="00E57E5A" w:rsidRPr="00FE6049" w:rsidRDefault="00E57E5A" w:rsidP="00E57E5A">
      <w:pPr>
        <w:tabs>
          <w:tab w:val="left" w:pos="402"/>
        </w:tabs>
        <w:spacing w:before="60" w:after="60"/>
        <w:jc w:val="both"/>
        <w:rPr>
          <w:b/>
          <w:lang w:val="vi-VN"/>
        </w:rPr>
      </w:pPr>
      <w:r w:rsidRPr="00FE6049">
        <w:rPr>
          <w:b/>
          <w:lang w:val="vi-VN"/>
        </w:rPr>
        <w:tab/>
      </w:r>
      <w:r w:rsidRPr="00FE6049">
        <w:rPr>
          <w:b/>
          <w:lang w:val="vi-VN"/>
        </w:rPr>
        <w:tab/>
        <w:t>1. Thành lập chi nhánh:</w:t>
      </w:r>
    </w:p>
    <w:p w:rsidR="00E57E5A" w:rsidRPr="00FE6049" w:rsidRDefault="00E57E5A" w:rsidP="00E57E5A">
      <w:pPr>
        <w:tabs>
          <w:tab w:val="left" w:pos="402"/>
        </w:tabs>
        <w:spacing w:before="60" w:after="60"/>
        <w:jc w:val="both"/>
        <w:rPr>
          <w:lang w:val="vi-VN"/>
        </w:rPr>
      </w:pPr>
      <w:r w:rsidRPr="00FE6049">
        <w:rPr>
          <w:lang w:val="vi-VN"/>
        </w:rPr>
        <w:tab/>
      </w:r>
      <w:r w:rsidRPr="00FE6049">
        <w:rPr>
          <w:lang w:val="vi-VN"/>
        </w:rPr>
        <w:tab/>
        <w:t>1.1. Tên chi nhánh</w:t>
      </w:r>
      <w:r w:rsidR="00C31C74" w:rsidRPr="00FE6049">
        <w:rPr>
          <w:lang w:val="vi-VN"/>
        </w:rPr>
        <w:t>.</w:t>
      </w:r>
      <w:r w:rsidRPr="00FE6049">
        <w:rPr>
          <w:lang w:val="vi-VN"/>
        </w:rPr>
        <w:t xml:space="preserve"> </w:t>
      </w:r>
    </w:p>
    <w:p w:rsidR="00E57E5A" w:rsidRPr="00FE6049" w:rsidRDefault="00E57E5A" w:rsidP="00E57E5A">
      <w:pPr>
        <w:tabs>
          <w:tab w:val="left" w:pos="402"/>
        </w:tabs>
        <w:spacing w:before="60" w:after="60"/>
        <w:jc w:val="both"/>
        <w:rPr>
          <w:lang w:val="vi-VN"/>
        </w:rPr>
      </w:pPr>
      <w:r w:rsidRPr="00FE6049">
        <w:rPr>
          <w:lang w:val="vi-VN"/>
        </w:rPr>
        <w:tab/>
      </w:r>
      <w:r w:rsidRPr="00FE6049">
        <w:rPr>
          <w:lang w:val="vi-VN"/>
        </w:rPr>
        <w:tab/>
        <w:t>a) Tên đầy đủ bằng tiếng Việt</w:t>
      </w:r>
      <w:r w:rsidR="00C31C74" w:rsidRPr="00FE6049">
        <w:rPr>
          <w:lang w:val="vi-VN"/>
        </w:rPr>
        <w:t>;</w:t>
      </w:r>
    </w:p>
    <w:p w:rsidR="00E57E5A" w:rsidRPr="00FE6049" w:rsidRDefault="00E57E5A" w:rsidP="00E57E5A">
      <w:pPr>
        <w:tabs>
          <w:tab w:val="left" w:pos="402"/>
        </w:tabs>
        <w:spacing w:before="60" w:after="60"/>
        <w:jc w:val="both"/>
        <w:rPr>
          <w:lang w:val="vi-VN"/>
        </w:rPr>
      </w:pPr>
      <w:r w:rsidRPr="00FE6049">
        <w:rPr>
          <w:lang w:val="vi-VN"/>
        </w:rPr>
        <w:tab/>
      </w:r>
      <w:r w:rsidRPr="00FE6049">
        <w:rPr>
          <w:lang w:val="vi-VN"/>
        </w:rPr>
        <w:tab/>
        <w:t>b) Tên viết tắt bằng tiếng Việt (nếu có)</w:t>
      </w:r>
      <w:r w:rsidR="00C31C74" w:rsidRPr="00FE6049">
        <w:rPr>
          <w:lang w:val="vi-VN"/>
        </w:rPr>
        <w:t>;</w:t>
      </w:r>
    </w:p>
    <w:p w:rsidR="00E57E5A" w:rsidRPr="00FE6049" w:rsidRDefault="00E57E5A" w:rsidP="00E57E5A">
      <w:pPr>
        <w:tabs>
          <w:tab w:val="left" w:pos="402"/>
        </w:tabs>
        <w:spacing w:before="60" w:after="60"/>
        <w:jc w:val="both"/>
        <w:rPr>
          <w:lang w:val="vi-VN"/>
        </w:rPr>
      </w:pPr>
      <w:r w:rsidRPr="00FE6049">
        <w:rPr>
          <w:lang w:val="vi-VN"/>
        </w:rPr>
        <w:tab/>
      </w:r>
      <w:r w:rsidRPr="00FE6049">
        <w:rPr>
          <w:lang w:val="vi-VN"/>
        </w:rPr>
        <w:tab/>
        <w:t>c) Tên đầy đủ bằng tiếng Anh (nếu có)</w:t>
      </w:r>
      <w:r w:rsidR="00C31C74" w:rsidRPr="00FE6049">
        <w:rPr>
          <w:lang w:val="vi-VN"/>
        </w:rPr>
        <w:t>;</w:t>
      </w:r>
    </w:p>
    <w:p w:rsidR="00E57E5A" w:rsidRPr="00FE6049" w:rsidRDefault="00E57E5A" w:rsidP="00E57E5A">
      <w:pPr>
        <w:tabs>
          <w:tab w:val="left" w:pos="402"/>
        </w:tabs>
        <w:spacing w:before="60" w:after="60"/>
        <w:jc w:val="both"/>
        <w:rPr>
          <w:lang w:val="vi-VN"/>
        </w:rPr>
      </w:pPr>
      <w:r w:rsidRPr="00FE6049">
        <w:rPr>
          <w:lang w:val="vi-VN"/>
        </w:rPr>
        <w:tab/>
      </w:r>
      <w:r w:rsidRPr="00FE6049">
        <w:rPr>
          <w:lang w:val="vi-VN"/>
        </w:rPr>
        <w:tab/>
        <w:t>d</w:t>
      </w:r>
      <w:r w:rsidR="009430A6" w:rsidRPr="00FE6049">
        <w:rPr>
          <w:lang w:val="vi-VN"/>
        </w:rPr>
        <w:t>)</w:t>
      </w:r>
      <w:r w:rsidRPr="00FE6049">
        <w:rPr>
          <w:lang w:val="vi-VN"/>
        </w:rPr>
        <w:t xml:space="preserve"> Tên viết tắt bằng tiếng Anh (nếu có).</w:t>
      </w:r>
    </w:p>
    <w:p w:rsidR="00E57E5A" w:rsidRPr="00FE6049" w:rsidRDefault="00E57E5A" w:rsidP="00E57E5A">
      <w:pPr>
        <w:tabs>
          <w:tab w:val="left" w:pos="402"/>
        </w:tabs>
        <w:spacing w:before="60" w:after="60"/>
        <w:jc w:val="both"/>
        <w:rPr>
          <w:lang w:val="vi-VN"/>
        </w:rPr>
      </w:pPr>
      <w:r w:rsidRPr="00FE6049">
        <w:rPr>
          <w:lang w:val="vi-VN"/>
        </w:rPr>
        <w:tab/>
      </w:r>
      <w:r w:rsidRPr="00FE6049">
        <w:rPr>
          <w:lang w:val="vi-VN"/>
        </w:rPr>
        <w:tab/>
        <w:t>1.2</w:t>
      </w:r>
      <w:r w:rsidR="00C31C74" w:rsidRPr="00FE6049">
        <w:rPr>
          <w:lang w:val="vi-VN"/>
        </w:rPr>
        <w:t>.</w:t>
      </w:r>
      <w:r w:rsidRPr="00FE6049">
        <w:rPr>
          <w:lang w:val="vi-VN"/>
        </w:rPr>
        <w:t xml:space="preserve"> Địa điểm đặt trụ sở chi nhánh.</w:t>
      </w:r>
    </w:p>
    <w:p w:rsidR="00E57E5A" w:rsidRPr="00FE6049" w:rsidRDefault="00E57E5A" w:rsidP="00E57E5A">
      <w:pPr>
        <w:tabs>
          <w:tab w:val="left" w:pos="402"/>
        </w:tabs>
        <w:spacing w:before="60" w:after="60"/>
        <w:jc w:val="both"/>
        <w:rPr>
          <w:b/>
          <w:lang w:val="vi-VN"/>
        </w:rPr>
      </w:pPr>
      <w:r w:rsidRPr="00FE6049">
        <w:rPr>
          <w:b/>
          <w:lang w:val="vi-VN"/>
        </w:rPr>
        <w:tab/>
      </w:r>
      <w:r w:rsidRPr="00FE6049">
        <w:rPr>
          <w:b/>
          <w:lang w:val="vi-VN"/>
        </w:rPr>
        <w:tab/>
        <w:t>2. Thành lập phòng giao dịch</w:t>
      </w:r>
      <w:r w:rsidR="00C7580A" w:rsidRPr="00FE6049">
        <w:rPr>
          <w:b/>
          <w:lang w:val="vi-VN"/>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144"/>
        <w:gridCol w:w="3110"/>
      </w:tblGrid>
      <w:tr w:rsidR="00E57E5A" w:rsidRPr="00FE6049" w:rsidTr="00366CE8">
        <w:tc>
          <w:tcPr>
            <w:tcW w:w="4068" w:type="dxa"/>
          </w:tcPr>
          <w:p w:rsidR="00E57E5A" w:rsidRPr="00FE6049" w:rsidRDefault="00E57E5A" w:rsidP="00366CE8">
            <w:pPr>
              <w:tabs>
                <w:tab w:val="left" w:pos="402"/>
              </w:tabs>
              <w:spacing w:before="60" w:after="60"/>
              <w:jc w:val="both"/>
              <w:rPr>
                <w:sz w:val="24"/>
                <w:szCs w:val="24"/>
                <w:lang w:val="vi-VN"/>
              </w:rPr>
            </w:pPr>
            <w:r w:rsidRPr="00FE6049">
              <w:rPr>
                <w:sz w:val="24"/>
                <w:szCs w:val="24"/>
                <w:lang w:val="vi-VN"/>
              </w:rPr>
              <w:t xml:space="preserve">Tên phòng giao dịch đề nghị thành lập </w:t>
            </w:r>
          </w:p>
        </w:tc>
        <w:tc>
          <w:tcPr>
            <w:tcW w:w="2144" w:type="dxa"/>
          </w:tcPr>
          <w:p w:rsidR="00E57E5A" w:rsidRPr="00FE6049" w:rsidRDefault="00E57E5A" w:rsidP="00366CE8">
            <w:pPr>
              <w:tabs>
                <w:tab w:val="left" w:pos="402"/>
              </w:tabs>
              <w:spacing w:before="60" w:after="60"/>
              <w:jc w:val="both"/>
              <w:rPr>
                <w:sz w:val="24"/>
                <w:szCs w:val="24"/>
                <w:lang w:val="vi-VN"/>
              </w:rPr>
            </w:pPr>
            <w:r w:rsidRPr="00FE6049">
              <w:rPr>
                <w:sz w:val="24"/>
                <w:szCs w:val="24"/>
                <w:lang w:val="vi-VN"/>
              </w:rPr>
              <w:t xml:space="preserve">Dự kiến địa điểm </w:t>
            </w:r>
            <w:r w:rsidRPr="00FE6049">
              <w:rPr>
                <w:rStyle w:val="normal-h1"/>
                <w:sz w:val="24"/>
                <w:szCs w:val="24"/>
                <w:lang w:val="vi-VN"/>
              </w:rPr>
              <w:t>đặt trụ sở</w:t>
            </w:r>
          </w:p>
        </w:tc>
        <w:tc>
          <w:tcPr>
            <w:tcW w:w="3110" w:type="dxa"/>
          </w:tcPr>
          <w:p w:rsidR="00E57E5A" w:rsidRPr="00FE6049" w:rsidRDefault="00E57E5A" w:rsidP="00366CE8">
            <w:pPr>
              <w:tabs>
                <w:tab w:val="left" w:pos="402"/>
              </w:tabs>
              <w:spacing w:before="60" w:after="60"/>
              <w:jc w:val="both"/>
              <w:rPr>
                <w:sz w:val="24"/>
                <w:szCs w:val="24"/>
                <w:lang w:val="vi-VN"/>
              </w:rPr>
            </w:pPr>
            <w:r w:rsidRPr="00FE6049">
              <w:rPr>
                <w:sz w:val="24"/>
                <w:szCs w:val="24"/>
                <w:lang w:val="vi-VN"/>
              </w:rPr>
              <w:t>Tên, địa điểm đặt trụ sở chi nhánh dự kiến quản lý phòng giao dịch</w:t>
            </w:r>
          </w:p>
        </w:tc>
      </w:tr>
      <w:tr w:rsidR="00E57E5A" w:rsidRPr="00FE6049" w:rsidTr="00366CE8">
        <w:tc>
          <w:tcPr>
            <w:tcW w:w="4068" w:type="dxa"/>
          </w:tcPr>
          <w:p w:rsidR="00E57E5A" w:rsidRPr="00FE6049" w:rsidRDefault="00E57E5A" w:rsidP="00366CE8">
            <w:pPr>
              <w:tabs>
                <w:tab w:val="left" w:pos="402"/>
              </w:tabs>
              <w:spacing w:before="60" w:after="60"/>
              <w:jc w:val="both"/>
              <w:rPr>
                <w:sz w:val="24"/>
                <w:szCs w:val="24"/>
                <w:lang w:val="vi-VN"/>
              </w:rPr>
            </w:pPr>
            <w:r w:rsidRPr="00FE6049">
              <w:rPr>
                <w:sz w:val="24"/>
                <w:szCs w:val="24"/>
                <w:lang w:val="vi-VN"/>
              </w:rPr>
              <w:t>a) Tên đầy đủ bằng tiếng Việt</w:t>
            </w:r>
            <w:r w:rsidR="00C7580A" w:rsidRPr="00FE6049">
              <w:rPr>
                <w:sz w:val="24"/>
                <w:szCs w:val="24"/>
                <w:lang w:val="vi-VN"/>
              </w:rPr>
              <w:t>;</w:t>
            </w:r>
          </w:p>
          <w:p w:rsidR="00E57E5A" w:rsidRPr="00FE6049" w:rsidRDefault="00E57E5A" w:rsidP="00366CE8">
            <w:pPr>
              <w:tabs>
                <w:tab w:val="left" w:pos="402"/>
              </w:tabs>
              <w:spacing w:before="60" w:after="60"/>
              <w:jc w:val="both"/>
              <w:rPr>
                <w:sz w:val="24"/>
                <w:szCs w:val="24"/>
                <w:lang w:val="vi-VN"/>
              </w:rPr>
            </w:pPr>
            <w:r w:rsidRPr="00FE6049">
              <w:rPr>
                <w:sz w:val="24"/>
                <w:szCs w:val="24"/>
                <w:lang w:val="vi-VN"/>
              </w:rPr>
              <w:t>b) Tên viết tắt bằng tiếng Việt (nếu có)</w:t>
            </w:r>
            <w:r w:rsidR="00C7580A" w:rsidRPr="00FE6049">
              <w:rPr>
                <w:sz w:val="24"/>
                <w:szCs w:val="24"/>
                <w:lang w:val="vi-VN"/>
              </w:rPr>
              <w:t>;</w:t>
            </w:r>
          </w:p>
          <w:p w:rsidR="00E57E5A" w:rsidRPr="00FE6049" w:rsidRDefault="00E57E5A" w:rsidP="00366CE8">
            <w:pPr>
              <w:tabs>
                <w:tab w:val="left" w:pos="402"/>
              </w:tabs>
              <w:spacing w:before="60" w:after="60"/>
              <w:jc w:val="both"/>
              <w:rPr>
                <w:sz w:val="24"/>
                <w:szCs w:val="24"/>
                <w:lang w:val="vi-VN"/>
              </w:rPr>
            </w:pPr>
            <w:r w:rsidRPr="00FE6049">
              <w:rPr>
                <w:sz w:val="24"/>
                <w:szCs w:val="24"/>
                <w:lang w:val="vi-VN"/>
              </w:rPr>
              <w:t>c) Tên đầy đủ bằng tiếng Anh (nếu có)</w:t>
            </w:r>
            <w:r w:rsidR="00C7580A" w:rsidRPr="00FE6049">
              <w:rPr>
                <w:sz w:val="24"/>
                <w:szCs w:val="24"/>
                <w:lang w:val="vi-VN"/>
              </w:rPr>
              <w:t>;</w:t>
            </w:r>
          </w:p>
          <w:p w:rsidR="00E57E5A" w:rsidRPr="00FE6049" w:rsidRDefault="00E57E5A" w:rsidP="00366CE8">
            <w:pPr>
              <w:tabs>
                <w:tab w:val="left" w:pos="402"/>
              </w:tabs>
              <w:spacing w:before="60" w:after="60"/>
              <w:jc w:val="both"/>
              <w:rPr>
                <w:sz w:val="24"/>
                <w:szCs w:val="24"/>
                <w:lang w:val="vi-VN"/>
              </w:rPr>
            </w:pPr>
            <w:r w:rsidRPr="00FE6049">
              <w:rPr>
                <w:sz w:val="24"/>
                <w:szCs w:val="24"/>
                <w:lang w:val="vi-VN"/>
              </w:rPr>
              <w:t>d) Tên viết tắt bằng tiếng Anh (nếu có).</w:t>
            </w:r>
          </w:p>
        </w:tc>
        <w:tc>
          <w:tcPr>
            <w:tcW w:w="2144" w:type="dxa"/>
          </w:tcPr>
          <w:p w:rsidR="00E57E5A" w:rsidRPr="00FE6049" w:rsidRDefault="00E57E5A" w:rsidP="00366CE8">
            <w:pPr>
              <w:tabs>
                <w:tab w:val="left" w:pos="402"/>
              </w:tabs>
              <w:spacing w:before="60" w:after="60"/>
              <w:jc w:val="both"/>
              <w:rPr>
                <w:sz w:val="24"/>
                <w:szCs w:val="24"/>
                <w:lang w:val="vi-VN"/>
              </w:rPr>
            </w:pPr>
          </w:p>
        </w:tc>
        <w:tc>
          <w:tcPr>
            <w:tcW w:w="3110" w:type="dxa"/>
          </w:tcPr>
          <w:p w:rsidR="00E57E5A" w:rsidRPr="00FE6049" w:rsidRDefault="00E57E5A" w:rsidP="00366CE8">
            <w:pPr>
              <w:tabs>
                <w:tab w:val="left" w:pos="402"/>
              </w:tabs>
              <w:spacing w:before="60" w:after="60"/>
              <w:jc w:val="both"/>
              <w:rPr>
                <w:sz w:val="24"/>
                <w:szCs w:val="24"/>
                <w:lang w:val="vi-VN"/>
              </w:rPr>
            </w:pPr>
          </w:p>
        </w:tc>
      </w:tr>
    </w:tbl>
    <w:p w:rsidR="00E57E5A" w:rsidRPr="00FE6049" w:rsidRDefault="00E57E5A" w:rsidP="00E57E5A">
      <w:pPr>
        <w:tabs>
          <w:tab w:val="left" w:pos="402"/>
        </w:tabs>
        <w:spacing w:before="60" w:after="60"/>
        <w:jc w:val="both"/>
        <w:rPr>
          <w:b/>
          <w:lang w:val="vi-VN"/>
        </w:rPr>
      </w:pPr>
      <w:r w:rsidRPr="00FE6049">
        <w:rPr>
          <w:b/>
          <w:lang w:val="vi-VN"/>
        </w:rPr>
        <w:tab/>
      </w:r>
      <w:r w:rsidRPr="00FE6049">
        <w:rPr>
          <w:b/>
          <w:lang w:val="vi-VN"/>
        </w:rPr>
        <w:tab/>
        <w:t>3. Thành lập đơn vị sự nghiệp, văn phòng đại diện:</w:t>
      </w:r>
    </w:p>
    <w:p w:rsidR="00E57E5A" w:rsidRPr="00FE6049" w:rsidRDefault="00E57E5A" w:rsidP="00E57E5A">
      <w:pPr>
        <w:tabs>
          <w:tab w:val="left" w:pos="402"/>
        </w:tabs>
        <w:spacing w:before="60" w:after="60"/>
        <w:jc w:val="both"/>
        <w:rPr>
          <w:lang w:val="vi-VN"/>
        </w:rPr>
      </w:pPr>
      <w:r w:rsidRPr="00FE6049">
        <w:rPr>
          <w:lang w:val="vi-VN"/>
        </w:rPr>
        <w:tab/>
      </w:r>
      <w:r w:rsidRPr="00FE6049">
        <w:rPr>
          <w:lang w:val="vi-VN"/>
        </w:rPr>
        <w:tab/>
        <w:t>3.1. Tên đơn vị sự nghiệp, văn phòng đại diện;</w:t>
      </w:r>
    </w:p>
    <w:p w:rsidR="00E57E5A" w:rsidRPr="00FE6049" w:rsidRDefault="00E57E5A" w:rsidP="00E57E5A">
      <w:pPr>
        <w:tabs>
          <w:tab w:val="left" w:pos="402"/>
        </w:tabs>
        <w:spacing w:before="60" w:after="60"/>
        <w:jc w:val="both"/>
        <w:rPr>
          <w:lang w:val="vi-VN"/>
        </w:rPr>
      </w:pPr>
      <w:r w:rsidRPr="00FE6049">
        <w:rPr>
          <w:lang w:val="vi-VN"/>
        </w:rPr>
        <w:tab/>
      </w:r>
      <w:r w:rsidRPr="00FE6049">
        <w:rPr>
          <w:lang w:val="vi-VN"/>
        </w:rPr>
        <w:tab/>
        <w:t>3.2. Địa điểm đặt trụ sở đơn vị sự nghiệp, văn phòng đại diện.</w:t>
      </w:r>
    </w:p>
    <w:p w:rsidR="00E57E5A" w:rsidRPr="00FE6049" w:rsidRDefault="00E57E5A" w:rsidP="00E57E5A">
      <w:pPr>
        <w:numPr>
          <w:ilvl w:val="3"/>
          <w:numId w:val="1"/>
        </w:numPr>
        <w:tabs>
          <w:tab w:val="left" w:pos="402"/>
        </w:tabs>
        <w:spacing w:before="60" w:after="60"/>
        <w:ind w:left="0" w:firstLine="0"/>
        <w:jc w:val="both"/>
        <w:rPr>
          <w:spacing w:val="-2"/>
          <w:lang w:val="vi-VN"/>
        </w:rPr>
      </w:pPr>
      <w:r w:rsidRPr="00FE6049">
        <w:rPr>
          <w:b/>
          <w:spacing w:val="-2"/>
          <w:lang w:val="vi-VN"/>
        </w:rPr>
        <w:lastRenderedPageBreak/>
        <w:t>Đánh giá việc ngân hàng hợp tác xã đáp ứng từng điều kiện để được thành lập chi nhánh, phòng giao dịch, văn phòng đại diện, đơn vị sự nghiệp ở trong nước và văn phòng đại diện ở nước ngoài theo quy định tại Thông tư</w:t>
      </w:r>
    </w:p>
    <w:p w:rsidR="00E57E5A" w:rsidRPr="00FE6049" w:rsidRDefault="00E57E5A" w:rsidP="00E57E5A">
      <w:pPr>
        <w:tabs>
          <w:tab w:val="left" w:pos="737"/>
        </w:tabs>
        <w:spacing w:before="60" w:after="60"/>
        <w:jc w:val="both"/>
        <w:rPr>
          <w:b/>
          <w:lang w:val="vi-VN"/>
        </w:rPr>
      </w:pPr>
      <w:r w:rsidRPr="00FE6049">
        <w:rPr>
          <w:lang w:val="vi-VN"/>
        </w:rPr>
        <w:tab/>
        <w:t>1. Giá trị thực của vốn điều lệ tại thời điểm 31 tháng 12 năm trước liền kề năm đề nghị:</w:t>
      </w:r>
      <w:r w:rsidR="008670D6" w:rsidRPr="00FE6049">
        <w:rPr>
          <w:lang w:val="vi-VN"/>
        </w:rPr>
        <w:t xml:space="preserve"> </w:t>
      </w:r>
      <w:r w:rsidR="00A43473" w:rsidRPr="00FE6049">
        <w:rPr>
          <w:lang w:val="vi-VN"/>
        </w:rPr>
        <w:t>……</w:t>
      </w:r>
    </w:p>
    <w:p w:rsidR="00E57E5A" w:rsidRPr="00FE6049" w:rsidRDefault="00E57E5A" w:rsidP="00E57E5A">
      <w:pPr>
        <w:tabs>
          <w:tab w:val="left" w:pos="737"/>
        </w:tabs>
        <w:spacing w:before="60" w:after="60"/>
        <w:jc w:val="both"/>
        <w:rPr>
          <w:b/>
          <w:lang w:val="vi-VN"/>
        </w:rPr>
      </w:pPr>
      <w:r w:rsidRPr="00FE6049">
        <w:rPr>
          <w:lang w:val="vi-VN"/>
        </w:rPr>
        <w:tab/>
        <w:t>2.</w:t>
      </w:r>
      <w:r w:rsidRPr="00FE6049">
        <w:rPr>
          <w:b/>
          <w:lang w:val="vi-VN"/>
        </w:rPr>
        <w:t xml:space="preserve"> </w:t>
      </w:r>
      <w:r w:rsidR="00A43473" w:rsidRPr="00FE6049">
        <w:rPr>
          <w:lang w:val="vi-VN"/>
        </w:rPr>
        <w:t>Lợi nhuận sau thuế năm .…..</w:t>
      </w:r>
      <w:r w:rsidRPr="00FE6049">
        <w:rPr>
          <w:lang w:val="vi-VN"/>
        </w:rPr>
        <w:t xml:space="preserve"> theo báo cáo tài chính đã được kiểm toán:</w:t>
      </w:r>
      <w:r w:rsidR="00A43473" w:rsidRPr="00FE6049">
        <w:rPr>
          <w:lang w:val="vi-VN"/>
        </w:rPr>
        <w:t>……</w:t>
      </w:r>
    </w:p>
    <w:p w:rsidR="00E57E5A" w:rsidRPr="00FE6049" w:rsidRDefault="00E57E5A" w:rsidP="00E57E5A">
      <w:pPr>
        <w:tabs>
          <w:tab w:val="left" w:pos="402"/>
        </w:tabs>
        <w:spacing w:before="60" w:after="60"/>
        <w:jc w:val="both"/>
        <w:rPr>
          <w:lang w:val="vi-VN"/>
        </w:rPr>
      </w:pPr>
      <w:r w:rsidRPr="00FE6049">
        <w:rPr>
          <w:lang w:val="vi-VN"/>
        </w:rPr>
        <w:tab/>
      </w:r>
      <w:r w:rsidRPr="00FE6049">
        <w:rPr>
          <w:lang w:val="vi-VN"/>
        </w:rPr>
        <w:tab/>
        <w:t xml:space="preserve">3. Tuân thủ quy định về các giới hạn, tỷ lệ bảo đảm an toàn trong hoạt động theo quy định tại Luật Các </w:t>
      </w:r>
      <w:r w:rsidR="00C135D6" w:rsidRPr="00FE6049">
        <w:rPr>
          <w:lang w:val="vi-VN"/>
        </w:rPr>
        <w:t>t</w:t>
      </w:r>
      <w:r w:rsidRPr="00FE6049">
        <w:rPr>
          <w:lang w:val="vi-VN"/>
        </w:rPr>
        <w:t>ổ chức tín dụng và hướng dẫn của Ngân hàng Nhà nước liên tục trong 12 tháng trước thời điểm đề nghị</w:t>
      </w:r>
    </w:p>
    <w:p w:rsidR="00E57E5A" w:rsidRPr="00FE6049" w:rsidRDefault="00E57E5A" w:rsidP="00E57E5A">
      <w:pPr>
        <w:tabs>
          <w:tab w:val="left" w:pos="748"/>
        </w:tabs>
        <w:spacing w:before="60" w:after="60"/>
        <w:rPr>
          <w:lang w:val="vi-VN"/>
        </w:rPr>
      </w:pPr>
      <w:r w:rsidRPr="00FE6049">
        <w:rPr>
          <w:lang w:val="vi-VN"/>
        </w:rPr>
        <w:tab/>
      </w:r>
      <w:r w:rsidRPr="00FE6049">
        <w:rPr>
          <w:lang w:val="vi-VN"/>
        </w:rPr>
        <w:tab/>
        <w:t xml:space="preserve">a. Đảm bảo </w:t>
      </w:r>
      <w:r w:rsidRPr="00FE6049">
        <w:rPr>
          <w:lang w:val="vi-VN"/>
        </w:rPr>
        <w:fldChar w:fldCharType="begin">
          <w:ffData>
            <w:name w:val="Check3"/>
            <w:enabled/>
            <w:calcOnExit w:val="0"/>
            <w:checkBox>
              <w:sizeAuto/>
              <w:default w:val="0"/>
            </w:checkBox>
          </w:ffData>
        </w:fldChar>
      </w:r>
      <w:r w:rsidRPr="00FE6049">
        <w:rPr>
          <w:lang w:val="vi-VN"/>
        </w:rPr>
        <w:instrText xml:space="preserve"> FORMCHECKBOX </w:instrText>
      </w:r>
      <w:r w:rsidR="003F5CA6">
        <w:rPr>
          <w:lang w:val="vi-VN"/>
        </w:rPr>
      </w:r>
      <w:r w:rsidR="003F5CA6">
        <w:rPr>
          <w:lang w:val="vi-VN"/>
        </w:rPr>
        <w:fldChar w:fldCharType="separate"/>
      </w:r>
      <w:r w:rsidRPr="00FE6049">
        <w:rPr>
          <w:lang w:val="vi-VN"/>
        </w:rPr>
        <w:fldChar w:fldCharType="end"/>
      </w:r>
      <w:r w:rsidRPr="00FE6049">
        <w:rPr>
          <w:lang w:val="vi-VN"/>
        </w:rPr>
        <w:t xml:space="preserve">  </w:t>
      </w:r>
      <w:r w:rsidRPr="00FE6049">
        <w:rPr>
          <w:lang w:val="vi-VN"/>
        </w:rPr>
        <w:tab/>
      </w:r>
      <w:r w:rsidRPr="00FE6049">
        <w:rPr>
          <w:lang w:val="vi-VN"/>
        </w:rPr>
        <w:tab/>
      </w:r>
      <w:r w:rsidRPr="00FE6049">
        <w:rPr>
          <w:lang w:val="vi-VN"/>
        </w:rPr>
        <w:tab/>
        <w:t xml:space="preserve">      </w:t>
      </w:r>
      <w:r w:rsidR="002E4E8F" w:rsidRPr="00FE6049">
        <w:rPr>
          <w:lang w:val="vi-VN"/>
        </w:rPr>
        <w:tab/>
      </w:r>
      <w:r w:rsidRPr="00FE6049">
        <w:rPr>
          <w:lang w:val="vi-VN"/>
        </w:rPr>
        <w:t xml:space="preserve">b. Không đảm bảo </w:t>
      </w:r>
      <w:r w:rsidRPr="00FE6049">
        <w:rPr>
          <w:lang w:val="vi-VN"/>
        </w:rPr>
        <w:fldChar w:fldCharType="begin">
          <w:ffData>
            <w:name w:val="Check3"/>
            <w:enabled/>
            <w:calcOnExit w:val="0"/>
            <w:checkBox>
              <w:sizeAuto/>
              <w:default w:val="0"/>
            </w:checkBox>
          </w:ffData>
        </w:fldChar>
      </w:r>
      <w:r w:rsidRPr="00FE6049">
        <w:rPr>
          <w:lang w:val="vi-VN"/>
        </w:rPr>
        <w:instrText xml:space="preserve"> FORMCHECKBOX </w:instrText>
      </w:r>
      <w:r w:rsidR="003F5CA6">
        <w:rPr>
          <w:lang w:val="vi-VN"/>
        </w:rPr>
      </w:r>
      <w:r w:rsidR="003F5CA6">
        <w:rPr>
          <w:lang w:val="vi-VN"/>
        </w:rPr>
        <w:fldChar w:fldCharType="separate"/>
      </w:r>
      <w:r w:rsidRPr="00FE6049">
        <w:rPr>
          <w:lang w:val="vi-VN"/>
        </w:rPr>
        <w:fldChar w:fldCharType="end"/>
      </w:r>
      <w:r w:rsidRPr="00FE6049">
        <w:rPr>
          <w:lang w:val="vi-VN"/>
        </w:rPr>
        <w:t xml:space="preserve">  </w:t>
      </w:r>
      <w:r w:rsidRPr="00FE6049">
        <w:rPr>
          <w:lang w:val="vi-VN"/>
        </w:rPr>
        <w:tab/>
        <w:t xml:space="preserve">     </w:t>
      </w:r>
    </w:p>
    <w:p w:rsidR="00E57E5A" w:rsidRPr="00FE6049" w:rsidRDefault="00E57E5A" w:rsidP="00E57E5A">
      <w:pPr>
        <w:tabs>
          <w:tab w:val="left" w:pos="748"/>
        </w:tabs>
        <w:spacing w:before="60" w:after="60"/>
        <w:jc w:val="both"/>
        <w:rPr>
          <w:lang w:val="vi-VN"/>
        </w:rPr>
      </w:pPr>
      <w:r w:rsidRPr="00FE6049">
        <w:rPr>
          <w:lang w:val="vi-VN"/>
        </w:rPr>
        <w:tab/>
        <w:t>4. Phân loại nợ, trích lập dự phòng rủi ro và tỷ lệ nợ xấu tại thời điểm 31 tháng 12 năm trước liền kề năm đề nghị và thời điểm đề nghị (theo Báo cáo tài chính đã được kiểm toán của năm trước năm đề nghị và thời điểm gần nhất thời điểm đề nghị (nếu có)):</w:t>
      </w:r>
    </w:p>
    <w:p w:rsidR="00E57E5A" w:rsidRPr="00FE6049" w:rsidRDefault="00E57E5A" w:rsidP="00E57E5A">
      <w:pPr>
        <w:tabs>
          <w:tab w:val="left" w:pos="748"/>
        </w:tabs>
        <w:spacing w:before="60" w:after="60"/>
        <w:rPr>
          <w:sz w:val="2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7"/>
        <w:gridCol w:w="3027"/>
      </w:tblGrid>
      <w:tr w:rsidR="00E57E5A" w:rsidRPr="00FE6049" w:rsidTr="00366CE8">
        <w:tc>
          <w:tcPr>
            <w:tcW w:w="3096" w:type="dxa"/>
            <w:shd w:val="clear" w:color="auto" w:fill="auto"/>
          </w:tcPr>
          <w:p w:rsidR="00E57E5A" w:rsidRPr="00FE6049" w:rsidRDefault="00E57E5A" w:rsidP="00366CE8">
            <w:pPr>
              <w:tabs>
                <w:tab w:val="left" w:pos="748"/>
              </w:tabs>
              <w:spacing w:before="60" w:after="60"/>
              <w:jc w:val="center"/>
              <w:rPr>
                <w:sz w:val="24"/>
                <w:szCs w:val="24"/>
                <w:lang w:val="vi-VN"/>
              </w:rPr>
            </w:pPr>
          </w:p>
        </w:tc>
        <w:tc>
          <w:tcPr>
            <w:tcW w:w="3096" w:type="dxa"/>
            <w:shd w:val="clear" w:color="auto" w:fill="auto"/>
          </w:tcPr>
          <w:p w:rsidR="00E57E5A" w:rsidRPr="00FE6049" w:rsidRDefault="00310BBC" w:rsidP="00366CE8">
            <w:pPr>
              <w:tabs>
                <w:tab w:val="left" w:pos="748"/>
              </w:tabs>
              <w:spacing w:before="60" w:after="60"/>
              <w:jc w:val="center"/>
              <w:rPr>
                <w:sz w:val="24"/>
                <w:szCs w:val="24"/>
                <w:lang w:val="vi-VN"/>
              </w:rPr>
            </w:pPr>
            <w:r w:rsidRPr="00FE6049">
              <w:rPr>
                <w:sz w:val="24"/>
                <w:szCs w:val="24"/>
                <w:lang w:val="vi-VN"/>
              </w:rPr>
              <w:t xml:space="preserve">Thời điểm </w:t>
            </w:r>
            <w:r w:rsidR="00E57E5A" w:rsidRPr="00FE6049">
              <w:rPr>
                <w:sz w:val="24"/>
                <w:szCs w:val="24"/>
                <w:lang w:val="vi-VN"/>
              </w:rPr>
              <w:t>31/12 năm trước</w:t>
            </w:r>
          </w:p>
        </w:tc>
        <w:tc>
          <w:tcPr>
            <w:tcW w:w="3096" w:type="dxa"/>
            <w:shd w:val="clear" w:color="auto" w:fill="auto"/>
          </w:tcPr>
          <w:p w:rsidR="00E57E5A" w:rsidRPr="00FE6049" w:rsidRDefault="00E57E5A" w:rsidP="00366CE8">
            <w:pPr>
              <w:tabs>
                <w:tab w:val="left" w:pos="748"/>
              </w:tabs>
              <w:spacing w:before="60" w:after="60"/>
              <w:jc w:val="center"/>
              <w:rPr>
                <w:sz w:val="24"/>
                <w:szCs w:val="24"/>
                <w:lang w:val="vi-VN"/>
              </w:rPr>
            </w:pPr>
            <w:r w:rsidRPr="00FE6049">
              <w:rPr>
                <w:sz w:val="24"/>
                <w:szCs w:val="24"/>
                <w:lang w:val="vi-VN"/>
              </w:rPr>
              <w:t>Thời điểm đề nghị/gần nhất thời điểm đề nghị</w:t>
            </w:r>
          </w:p>
        </w:tc>
      </w:tr>
      <w:tr w:rsidR="00E57E5A" w:rsidRPr="00FE6049" w:rsidTr="00366CE8">
        <w:tc>
          <w:tcPr>
            <w:tcW w:w="3096" w:type="dxa"/>
            <w:shd w:val="clear" w:color="auto" w:fill="auto"/>
          </w:tcPr>
          <w:p w:rsidR="00E57E5A" w:rsidRPr="00FE6049" w:rsidRDefault="00E57E5A" w:rsidP="00366CE8">
            <w:pPr>
              <w:tabs>
                <w:tab w:val="left" w:pos="748"/>
              </w:tabs>
              <w:spacing w:before="60" w:after="60"/>
              <w:rPr>
                <w:sz w:val="24"/>
                <w:szCs w:val="24"/>
                <w:lang w:val="vi-VN"/>
              </w:rPr>
            </w:pPr>
            <w:r w:rsidRPr="00FE6049">
              <w:rPr>
                <w:sz w:val="24"/>
                <w:szCs w:val="24"/>
                <w:lang w:val="vi-VN"/>
              </w:rPr>
              <w:t>Dự phòng chung phải trích</w:t>
            </w:r>
          </w:p>
        </w:tc>
        <w:tc>
          <w:tcPr>
            <w:tcW w:w="3096" w:type="dxa"/>
            <w:shd w:val="clear" w:color="auto" w:fill="auto"/>
          </w:tcPr>
          <w:p w:rsidR="00E57E5A" w:rsidRPr="00FE6049" w:rsidRDefault="00E57E5A" w:rsidP="00366CE8">
            <w:pPr>
              <w:tabs>
                <w:tab w:val="left" w:pos="748"/>
              </w:tabs>
              <w:spacing w:before="60" w:after="60"/>
              <w:rPr>
                <w:sz w:val="24"/>
                <w:szCs w:val="24"/>
                <w:lang w:val="vi-VN"/>
              </w:rPr>
            </w:pPr>
          </w:p>
        </w:tc>
        <w:tc>
          <w:tcPr>
            <w:tcW w:w="3096" w:type="dxa"/>
            <w:shd w:val="clear" w:color="auto" w:fill="auto"/>
          </w:tcPr>
          <w:p w:rsidR="00E57E5A" w:rsidRPr="00FE6049" w:rsidRDefault="00E57E5A" w:rsidP="00366CE8">
            <w:pPr>
              <w:tabs>
                <w:tab w:val="left" w:pos="748"/>
              </w:tabs>
              <w:spacing w:before="60" w:after="60"/>
              <w:rPr>
                <w:sz w:val="24"/>
                <w:szCs w:val="24"/>
                <w:lang w:val="vi-VN"/>
              </w:rPr>
            </w:pPr>
          </w:p>
        </w:tc>
      </w:tr>
      <w:tr w:rsidR="00E57E5A" w:rsidRPr="00FE6049" w:rsidTr="00366CE8">
        <w:tc>
          <w:tcPr>
            <w:tcW w:w="3096" w:type="dxa"/>
            <w:shd w:val="clear" w:color="auto" w:fill="auto"/>
          </w:tcPr>
          <w:p w:rsidR="00E57E5A" w:rsidRPr="00FE6049" w:rsidRDefault="00E57E5A" w:rsidP="00366CE8">
            <w:pPr>
              <w:tabs>
                <w:tab w:val="left" w:pos="748"/>
              </w:tabs>
              <w:spacing w:before="60" w:after="60"/>
              <w:rPr>
                <w:sz w:val="24"/>
                <w:szCs w:val="24"/>
                <w:lang w:val="vi-VN"/>
              </w:rPr>
            </w:pPr>
            <w:r w:rsidRPr="00FE6049">
              <w:rPr>
                <w:sz w:val="24"/>
                <w:szCs w:val="24"/>
                <w:lang w:val="vi-VN"/>
              </w:rPr>
              <w:t>Dự phòng chung thực trích</w:t>
            </w:r>
          </w:p>
        </w:tc>
        <w:tc>
          <w:tcPr>
            <w:tcW w:w="3096" w:type="dxa"/>
            <w:shd w:val="clear" w:color="auto" w:fill="auto"/>
          </w:tcPr>
          <w:p w:rsidR="00E57E5A" w:rsidRPr="00FE6049" w:rsidRDefault="00E57E5A" w:rsidP="00366CE8">
            <w:pPr>
              <w:tabs>
                <w:tab w:val="left" w:pos="748"/>
              </w:tabs>
              <w:spacing w:before="60" w:after="60"/>
              <w:rPr>
                <w:sz w:val="24"/>
                <w:szCs w:val="24"/>
                <w:lang w:val="vi-VN"/>
              </w:rPr>
            </w:pPr>
          </w:p>
        </w:tc>
        <w:tc>
          <w:tcPr>
            <w:tcW w:w="3096" w:type="dxa"/>
            <w:shd w:val="clear" w:color="auto" w:fill="auto"/>
          </w:tcPr>
          <w:p w:rsidR="00E57E5A" w:rsidRPr="00FE6049" w:rsidRDefault="00E57E5A" w:rsidP="00366CE8">
            <w:pPr>
              <w:tabs>
                <w:tab w:val="left" w:pos="748"/>
              </w:tabs>
              <w:spacing w:before="60" w:after="60"/>
              <w:rPr>
                <w:sz w:val="24"/>
                <w:szCs w:val="24"/>
                <w:lang w:val="vi-VN"/>
              </w:rPr>
            </w:pPr>
          </w:p>
        </w:tc>
      </w:tr>
      <w:tr w:rsidR="00E57E5A" w:rsidRPr="00FE6049" w:rsidTr="00366CE8">
        <w:tc>
          <w:tcPr>
            <w:tcW w:w="3096" w:type="dxa"/>
            <w:shd w:val="clear" w:color="auto" w:fill="auto"/>
          </w:tcPr>
          <w:p w:rsidR="00E57E5A" w:rsidRPr="00FE6049" w:rsidRDefault="00E57E5A" w:rsidP="00366CE8">
            <w:pPr>
              <w:tabs>
                <w:tab w:val="left" w:pos="748"/>
              </w:tabs>
              <w:spacing w:before="60" w:after="60"/>
              <w:rPr>
                <w:sz w:val="24"/>
                <w:szCs w:val="24"/>
                <w:lang w:val="vi-VN"/>
              </w:rPr>
            </w:pPr>
            <w:r w:rsidRPr="00FE6049">
              <w:rPr>
                <w:sz w:val="24"/>
                <w:szCs w:val="24"/>
                <w:lang w:val="vi-VN"/>
              </w:rPr>
              <w:t>Dự phòng cụ thể phải trích</w:t>
            </w:r>
          </w:p>
        </w:tc>
        <w:tc>
          <w:tcPr>
            <w:tcW w:w="3096" w:type="dxa"/>
            <w:shd w:val="clear" w:color="auto" w:fill="auto"/>
          </w:tcPr>
          <w:p w:rsidR="00E57E5A" w:rsidRPr="00FE6049" w:rsidRDefault="00E57E5A" w:rsidP="00366CE8">
            <w:pPr>
              <w:tabs>
                <w:tab w:val="left" w:pos="748"/>
              </w:tabs>
              <w:spacing w:before="60" w:after="60"/>
              <w:rPr>
                <w:sz w:val="24"/>
                <w:szCs w:val="24"/>
                <w:lang w:val="vi-VN"/>
              </w:rPr>
            </w:pPr>
          </w:p>
        </w:tc>
        <w:tc>
          <w:tcPr>
            <w:tcW w:w="3096" w:type="dxa"/>
            <w:shd w:val="clear" w:color="auto" w:fill="auto"/>
          </w:tcPr>
          <w:p w:rsidR="00E57E5A" w:rsidRPr="00FE6049" w:rsidRDefault="00E57E5A" w:rsidP="00366CE8">
            <w:pPr>
              <w:tabs>
                <w:tab w:val="left" w:pos="748"/>
              </w:tabs>
              <w:spacing w:before="60" w:after="60"/>
              <w:rPr>
                <w:sz w:val="24"/>
                <w:szCs w:val="24"/>
                <w:lang w:val="vi-VN"/>
              </w:rPr>
            </w:pPr>
          </w:p>
        </w:tc>
      </w:tr>
      <w:tr w:rsidR="00E57E5A" w:rsidRPr="00FE6049" w:rsidTr="00366CE8">
        <w:tc>
          <w:tcPr>
            <w:tcW w:w="3096" w:type="dxa"/>
            <w:shd w:val="clear" w:color="auto" w:fill="auto"/>
          </w:tcPr>
          <w:p w:rsidR="00E57E5A" w:rsidRPr="00FE6049" w:rsidRDefault="00E57E5A" w:rsidP="00366CE8">
            <w:pPr>
              <w:tabs>
                <w:tab w:val="left" w:pos="748"/>
              </w:tabs>
              <w:spacing w:before="60" w:after="60"/>
              <w:rPr>
                <w:sz w:val="24"/>
                <w:szCs w:val="24"/>
                <w:lang w:val="vi-VN"/>
              </w:rPr>
            </w:pPr>
            <w:r w:rsidRPr="00FE6049">
              <w:rPr>
                <w:sz w:val="24"/>
                <w:szCs w:val="24"/>
                <w:lang w:val="vi-VN"/>
              </w:rPr>
              <w:t>Dự phòng cụ thể thực trích</w:t>
            </w:r>
          </w:p>
        </w:tc>
        <w:tc>
          <w:tcPr>
            <w:tcW w:w="3096" w:type="dxa"/>
            <w:shd w:val="clear" w:color="auto" w:fill="auto"/>
          </w:tcPr>
          <w:p w:rsidR="00E57E5A" w:rsidRPr="00FE6049" w:rsidRDefault="00E57E5A" w:rsidP="00366CE8">
            <w:pPr>
              <w:tabs>
                <w:tab w:val="left" w:pos="748"/>
              </w:tabs>
              <w:spacing w:before="60" w:after="60"/>
              <w:rPr>
                <w:sz w:val="24"/>
                <w:szCs w:val="24"/>
                <w:lang w:val="vi-VN"/>
              </w:rPr>
            </w:pPr>
          </w:p>
        </w:tc>
        <w:tc>
          <w:tcPr>
            <w:tcW w:w="3096" w:type="dxa"/>
            <w:shd w:val="clear" w:color="auto" w:fill="auto"/>
          </w:tcPr>
          <w:p w:rsidR="00E57E5A" w:rsidRPr="00FE6049" w:rsidRDefault="00E57E5A" w:rsidP="00366CE8">
            <w:pPr>
              <w:tabs>
                <w:tab w:val="left" w:pos="748"/>
              </w:tabs>
              <w:spacing w:before="60" w:after="60"/>
              <w:rPr>
                <w:sz w:val="24"/>
                <w:szCs w:val="24"/>
                <w:lang w:val="vi-VN"/>
              </w:rPr>
            </w:pPr>
          </w:p>
        </w:tc>
      </w:tr>
      <w:tr w:rsidR="00E57E5A" w:rsidRPr="00FE6049" w:rsidTr="00366CE8">
        <w:tc>
          <w:tcPr>
            <w:tcW w:w="3096" w:type="dxa"/>
            <w:shd w:val="clear" w:color="auto" w:fill="auto"/>
          </w:tcPr>
          <w:p w:rsidR="00E57E5A" w:rsidRPr="00FE6049" w:rsidRDefault="00E57E5A" w:rsidP="00366CE8">
            <w:pPr>
              <w:tabs>
                <w:tab w:val="left" w:pos="748"/>
              </w:tabs>
              <w:spacing w:before="60" w:after="60"/>
              <w:rPr>
                <w:sz w:val="24"/>
                <w:szCs w:val="24"/>
                <w:lang w:val="vi-VN"/>
              </w:rPr>
            </w:pPr>
            <w:r w:rsidRPr="00FE6049">
              <w:rPr>
                <w:sz w:val="24"/>
                <w:szCs w:val="24"/>
                <w:lang w:val="vi-VN"/>
              </w:rPr>
              <w:t>Tỷ lệ nợ xấu (%)</w:t>
            </w:r>
          </w:p>
        </w:tc>
        <w:tc>
          <w:tcPr>
            <w:tcW w:w="3096" w:type="dxa"/>
            <w:shd w:val="clear" w:color="auto" w:fill="auto"/>
          </w:tcPr>
          <w:p w:rsidR="00E57E5A" w:rsidRPr="00FE6049" w:rsidRDefault="00E57E5A" w:rsidP="00366CE8">
            <w:pPr>
              <w:tabs>
                <w:tab w:val="left" w:pos="748"/>
              </w:tabs>
              <w:spacing w:before="60" w:after="60"/>
              <w:rPr>
                <w:sz w:val="24"/>
                <w:szCs w:val="24"/>
                <w:lang w:val="vi-VN"/>
              </w:rPr>
            </w:pPr>
          </w:p>
        </w:tc>
        <w:tc>
          <w:tcPr>
            <w:tcW w:w="3096" w:type="dxa"/>
            <w:shd w:val="clear" w:color="auto" w:fill="auto"/>
          </w:tcPr>
          <w:p w:rsidR="00E57E5A" w:rsidRPr="00FE6049" w:rsidRDefault="00E57E5A" w:rsidP="00366CE8">
            <w:pPr>
              <w:tabs>
                <w:tab w:val="left" w:pos="748"/>
              </w:tabs>
              <w:spacing w:before="60" w:after="60"/>
              <w:rPr>
                <w:sz w:val="24"/>
                <w:szCs w:val="24"/>
                <w:lang w:val="vi-VN"/>
              </w:rPr>
            </w:pPr>
          </w:p>
        </w:tc>
      </w:tr>
    </w:tbl>
    <w:p w:rsidR="00E57E5A" w:rsidRPr="00FE6049" w:rsidRDefault="00E57E5A" w:rsidP="00E57E5A">
      <w:pPr>
        <w:tabs>
          <w:tab w:val="left" w:pos="748"/>
        </w:tabs>
        <w:spacing w:before="60" w:after="60"/>
        <w:rPr>
          <w:sz w:val="24"/>
          <w:lang w:val="vi-VN"/>
        </w:rPr>
      </w:pPr>
    </w:p>
    <w:p w:rsidR="00E57E5A" w:rsidRPr="00FE6049" w:rsidRDefault="00E57E5A" w:rsidP="00E57E5A">
      <w:pPr>
        <w:tabs>
          <w:tab w:val="left" w:pos="270"/>
          <w:tab w:val="left" w:pos="402"/>
        </w:tabs>
        <w:spacing w:before="60" w:after="60"/>
        <w:jc w:val="both"/>
        <w:rPr>
          <w:lang w:val="vi-VN"/>
        </w:rPr>
      </w:pPr>
      <w:r w:rsidRPr="00FE6049">
        <w:rPr>
          <w:lang w:val="vi-VN"/>
        </w:rPr>
        <w:tab/>
      </w:r>
      <w:r w:rsidRPr="00FE6049">
        <w:rPr>
          <w:lang w:val="vi-VN"/>
        </w:rPr>
        <w:tab/>
      </w:r>
      <w:r w:rsidRPr="00FE6049">
        <w:rPr>
          <w:lang w:val="vi-VN"/>
        </w:rPr>
        <w:tab/>
        <w:t>5. Đến thời điểm đề nghị, Hội đồng quản trị, Ban kiểm soát của ngân hàng có số lượng và cơ cấu đảm bảo theo quy định của pháp luật, không bị khuyết Tổng giám đốc.</w:t>
      </w:r>
    </w:p>
    <w:p w:rsidR="00E57E5A" w:rsidRPr="00FE6049" w:rsidRDefault="00702EFA" w:rsidP="00E57E5A">
      <w:pPr>
        <w:tabs>
          <w:tab w:val="left" w:pos="748"/>
        </w:tabs>
        <w:spacing w:before="60" w:after="60"/>
        <w:jc w:val="center"/>
        <w:rPr>
          <w:lang w:val="vi-VN"/>
        </w:rPr>
      </w:pPr>
      <w:r w:rsidRPr="00FE6049">
        <w:rPr>
          <w:lang w:val="vi-VN"/>
        </w:rPr>
        <w:tab/>
      </w:r>
      <w:r w:rsidR="00E57E5A" w:rsidRPr="00FE6049">
        <w:rPr>
          <w:lang w:val="vi-VN"/>
        </w:rPr>
        <w:t xml:space="preserve">a. Đảm bảo  </w:t>
      </w:r>
      <w:r w:rsidR="00E57E5A" w:rsidRPr="00FE6049">
        <w:rPr>
          <w:lang w:val="vi-VN"/>
        </w:rPr>
        <w:fldChar w:fldCharType="begin">
          <w:ffData>
            <w:name w:val="Check3"/>
            <w:enabled/>
            <w:calcOnExit w:val="0"/>
            <w:checkBox>
              <w:sizeAuto/>
              <w:default w:val="0"/>
            </w:checkBox>
          </w:ffData>
        </w:fldChar>
      </w:r>
      <w:r w:rsidR="00E57E5A" w:rsidRPr="00FE6049">
        <w:rPr>
          <w:lang w:val="vi-VN"/>
        </w:rPr>
        <w:instrText xml:space="preserve"> FORMCHECKBOX </w:instrText>
      </w:r>
      <w:r w:rsidR="003F5CA6">
        <w:rPr>
          <w:lang w:val="vi-VN"/>
        </w:rPr>
      </w:r>
      <w:r w:rsidR="003F5CA6">
        <w:rPr>
          <w:lang w:val="vi-VN"/>
        </w:rPr>
        <w:fldChar w:fldCharType="separate"/>
      </w:r>
      <w:r w:rsidR="00E57E5A" w:rsidRPr="00FE6049">
        <w:rPr>
          <w:lang w:val="vi-VN"/>
        </w:rPr>
        <w:fldChar w:fldCharType="end"/>
      </w:r>
      <w:r w:rsidR="00E57E5A" w:rsidRPr="00FE6049">
        <w:rPr>
          <w:lang w:val="vi-VN"/>
        </w:rPr>
        <w:t xml:space="preserve">  </w:t>
      </w:r>
      <w:r w:rsidR="00E57E5A" w:rsidRPr="00FE6049">
        <w:rPr>
          <w:lang w:val="vi-VN"/>
        </w:rPr>
        <w:tab/>
      </w:r>
      <w:r w:rsidR="00E57E5A" w:rsidRPr="00FE6049">
        <w:rPr>
          <w:lang w:val="vi-VN"/>
        </w:rPr>
        <w:tab/>
      </w:r>
      <w:r w:rsidR="00E57E5A" w:rsidRPr="00FE6049">
        <w:rPr>
          <w:lang w:val="vi-VN"/>
        </w:rPr>
        <w:tab/>
      </w:r>
      <w:r w:rsidR="00E57E5A" w:rsidRPr="00FE6049">
        <w:rPr>
          <w:lang w:val="vi-VN"/>
        </w:rPr>
        <w:tab/>
        <w:t xml:space="preserve">b. Không đảm bảo </w:t>
      </w:r>
      <w:r w:rsidR="00E57E5A" w:rsidRPr="00FE6049">
        <w:rPr>
          <w:lang w:val="vi-VN"/>
        </w:rPr>
        <w:fldChar w:fldCharType="begin">
          <w:ffData>
            <w:name w:val="Check3"/>
            <w:enabled/>
            <w:calcOnExit w:val="0"/>
            <w:checkBox>
              <w:sizeAuto/>
              <w:default w:val="0"/>
            </w:checkBox>
          </w:ffData>
        </w:fldChar>
      </w:r>
      <w:r w:rsidR="00E57E5A" w:rsidRPr="00FE6049">
        <w:rPr>
          <w:lang w:val="vi-VN"/>
        </w:rPr>
        <w:instrText xml:space="preserve"> FORMCHECKBOX </w:instrText>
      </w:r>
      <w:r w:rsidR="003F5CA6">
        <w:rPr>
          <w:lang w:val="vi-VN"/>
        </w:rPr>
      </w:r>
      <w:r w:rsidR="003F5CA6">
        <w:rPr>
          <w:lang w:val="vi-VN"/>
        </w:rPr>
        <w:fldChar w:fldCharType="separate"/>
      </w:r>
      <w:r w:rsidR="00E57E5A" w:rsidRPr="00FE6049">
        <w:rPr>
          <w:lang w:val="vi-VN"/>
        </w:rPr>
        <w:fldChar w:fldCharType="end"/>
      </w:r>
      <w:r w:rsidR="00E57E5A" w:rsidRPr="00FE6049">
        <w:rPr>
          <w:lang w:val="vi-VN"/>
        </w:rPr>
        <w:t xml:space="preserve">      </w:t>
      </w:r>
    </w:p>
    <w:p w:rsidR="00E57E5A" w:rsidRPr="00FE6049" w:rsidRDefault="00E57E5A" w:rsidP="00E57E5A">
      <w:pPr>
        <w:pStyle w:val="oncaDanhsch"/>
        <w:tabs>
          <w:tab w:val="left" w:pos="-110"/>
          <w:tab w:val="left" w:pos="660"/>
          <w:tab w:val="left" w:pos="770"/>
          <w:tab w:val="left" w:pos="990"/>
          <w:tab w:val="left" w:pos="1134"/>
          <w:tab w:val="left" w:pos="1540"/>
        </w:tabs>
        <w:spacing w:before="60" w:after="60" w:line="240" w:lineRule="auto"/>
        <w:ind w:left="0"/>
        <w:jc w:val="both"/>
        <w:rPr>
          <w:rFonts w:ascii="Times New Roman" w:hAnsi="Times New Roman"/>
          <w:sz w:val="28"/>
          <w:szCs w:val="28"/>
          <w:lang w:val="vi-VN"/>
        </w:rPr>
      </w:pPr>
      <w:r w:rsidRPr="00FE6049">
        <w:rPr>
          <w:rFonts w:ascii="Times New Roman" w:hAnsi="Times New Roman"/>
          <w:sz w:val="28"/>
          <w:szCs w:val="28"/>
          <w:lang w:val="vi-VN"/>
        </w:rPr>
        <w:t xml:space="preserve">- Hội đồng quản trị: </w:t>
      </w:r>
      <w:r w:rsidRPr="00FE6049">
        <w:rPr>
          <w:rFonts w:ascii="Times New Roman" w:hAnsi="Times New Roman"/>
          <w:sz w:val="28"/>
          <w:szCs w:val="28"/>
          <w:lang w:val="vi-VN"/>
        </w:rPr>
        <w:tab/>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2113"/>
        <w:gridCol w:w="1827"/>
        <w:gridCol w:w="1701"/>
        <w:gridCol w:w="2734"/>
      </w:tblGrid>
      <w:tr w:rsidR="00E57E5A" w:rsidRPr="00FE6049" w:rsidTr="00366CE8">
        <w:trPr>
          <w:jc w:val="center"/>
        </w:trPr>
        <w:tc>
          <w:tcPr>
            <w:tcW w:w="940" w:type="dxa"/>
          </w:tcPr>
          <w:p w:rsidR="00E57E5A" w:rsidRPr="00FE6049" w:rsidRDefault="00E57E5A" w:rsidP="00366CE8">
            <w:pPr>
              <w:spacing w:before="60" w:after="60"/>
              <w:ind w:right="297"/>
              <w:rPr>
                <w:sz w:val="24"/>
                <w:szCs w:val="24"/>
                <w:lang w:val="vi-VN"/>
              </w:rPr>
            </w:pPr>
            <w:r w:rsidRPr="00FE6049">
              <w:rPr>
                <w:sz w:val="24"/>
                <w:szCs w:val="24"/>
                <w:lang w:val="vi-VN"/>
              </w:rPr>
              <w:t>STT</w:t>
            </w:r>
          </w:p>
        </w:tc>
        <w:tc>
          <w:tcPr>
            <w:tcW w:w="2113" w:type="dxa"/>
          </w:tcPr>
          <w:p w:rsidR="00E57E5A" w:rsidRPr="00FE6049" w:rsidRDefault="00E57E5A" w:rsidP="00366CE8">
            <w:pPr>
              <w:tabs>
                <w:tab w:val="left" w:pos="540"/>
              </w:tabs>
              <w:spacing w:before="60" w:after="60"/>
              <w:jc w:val="center"/>
              <w:rPr>
                <w:sz w:val="24"/>
                <w:szCs w:val="24"/>
                <w:lang w:val="vi-VN"/>
              </w:rPr>
            </w:pPr>
            <w:r w:rsidRPr="00FE6049">
              <w:rPr>
                <w:sz w:val="24"/>
                <w:szCs w:val="24"/>
                <w:lang w:val="vi-VN"/>
              </w:rPr>
              <w:t>Họ và tên</w:t>
            </w:r>
          </w:p>
        </w:tc>
        <w:tc>
          <w:tcPr>
            <w:tcW w:w="1827" w:type="dxa"/>
          </w:tcPr>
          <w:p w:rsidR="00E57E5A" w:rsidRPr="00FE6049" w:rsidRDefault="00E57E5A" w:rsidP="00366CE8">
            <w:pPr>
              <w:tabs>
                <w:tab w:val="left" w:pos="540"/>
              </w:tabs>
              <w:spacing w:before="60" w:after="60"/>
              <w:jc w:val="center"/>
              <w:rPr>
                <w:sz w:val="24"/>
                <w:szCs w:val="24"/>
                <w:lang w:val="vi-VN"/>
              </w:rPr>
            </w:pPr>
            <w:r w:rsidRPr="00FE6049">
              <w:rPr>
                <w:sz w:val="24"/>
                <w:szCs w:val="24"/>
                <w:lang w:val="vi-VN"/>
              </w:rPr>
              <w:t>Đại diện vốn góp (tên tổ chức, tỷ lệ vốn góp/vốn điều lệ)</w:t>
            </w:r>
          </w:p>
        </w:tc>
        <w:tc>
          <w:tcPr>
            <w:tcW w:w="1701" w:type="dxa"/>
          </w:tcPr>
          <w:p w:rsidR="00E57E5A" w:rsidRPr="00FE6049" w:rsidRDefault="00E57E5A" w:rsidP="00366CE8">
            <w:pPr>
              <w:tabs>
                <w:tab w:val="left" w:pos="540"/>
              </w:tabs>
              <w:spacing w:before="60" w:after="60"/>
              <w:jc w:val="center"/>
              <w:rPr>
                <w:sz w:val="24"/>
                <w:szCs w:val="24"/>
                <w:lang w:val="vi-VN"/>
              </w:rPr>
            </w:pPr>
            <w:r w:rsidRPr="00FE6049">
              <w:rPr>
                <w:sz w:val="24"/>
                <w:szCs w:val="24"/>
                <w:lang w:val="vi-VN"/>
              </w:rPr>
              <w:t>Chức danh (Chủ tịch, thành viên)</w:t>
            </w:r>
          </w:p>
        </w:tc>
        <w:tc>
          <w:tcPr>
            <w:tcW w:w="2734" w:type="dxa"/>
          </w:tcPr>
          <w:p w:rsidR="00E57E5A" w:rsidRPr="00FE6049" w:rsidRDefault="00E57E5A" w:rsidP="00366CE8">
            <w:pPr>
              <w:tabs>
                <w:tab w:val="left" w:pos="540"/>
              </w:tabs>
              <w:spacing w:before="60" w:after="60"/>
              <w:jc w:val="center"/>
              <w:rPr>
                <w:sz w:val="24"/>
                <w:szCs w:val="24"/>
                <w:lang w:val="vi-VN"/>
              </w:rPr>
            </w:pPr>
            <w:r w:rsidRPr="00FE6049">
              <w:rPr>
                <w:sz w:val="24"/>
                <w:szCs w:val="24"/>
                <w:lang w:val="vi-VN"/>
              </w:rPr>
              <w:t>Tên người có liên quan tham gia Hội đồng quản trị của TCTD</w:t>
            </w:r>
          </w:p>
        </w:tc>
      </w:tr>
      <w:tr w:rsidR="00E57E5A" w:rsidRPr="00FE6049" w:rsidTr="00366CE8">
        <w:trPr>
          <w:jc w:val="center"/>
        </w:trPr>
        <w:tc>
          <w:tcPr>
            <w:tcW w:w="940" w:type="dxa"/>
          </w:tcPr>
          <w:p w:rsidR="00E57E5A" w:rsidRPr="00FE6049" w:rsidRDefault="00E57E5A" w:rsidP="00366CE8">
            <w:pPr>
              <w:tabs>
                <w:tab w:val="left" w:pos="540"/>
              </w:tabs>
              <w:spacing w:before="60" w:after="60"/>
              <w:rPr>
                <w:sz w:val="24"/>
                <w:szCs w:val="24"/>
                <w:lang w:val="vi-VN"/>
              </w:rPr>
            </w:pPr>
            <w:r w:rsidRPr="00FE6049">
              <w:rPr>
                <w:sz w:val="24"/>
                <w:szCs w:val="24"/>
                <w:lang w:val="vi-VN"/>
              </w:rPr>
              <w:t>1.</w:t>
            </w:r>
          </w:p>
        </w:tc>
        <w:tc>
          <w:tcPr>
            <w:tcW w:w="2113" w:type="dxa"/>
          </w:tcPr>
          <w:p w:rsidR="00E57E5A" w:rsidRPr="00FE6049" w:rsidRDefault="00E57E5A" w:rsidP="00366CE8">
            <w:pPr>
              <w:tabs>
                <w:tab w:val="left" w:pos="540"/>
              </w:tabs>
              <w:spacing w:before="60" w:after="60"/>
              <w:jc w:val="both"/>
              <w:rPr>
                <w:sz w:val="24"/>
                <w:szCs w:val="24"/>
                <w:lang w:val="vi-VN"/>
              </w:rPr>
            </w:pPr>
          </w:p>
        </w:tc>
        <w:tc>
          <w:tcPr>
            <w:tcW w:w="1827" w:type="dxa"/>
          </w:tcPr>
          <w:p w:rsidR="00E57E5A" w:rsidRPr="00FE6049" w:rsidRDefault="00E57E5A" w:rsidP="00366CE8">
            <w:pPr>
              <w:tabs>
                <w:tab w:val="left" w:pos="540"/>
              </w:tabs>
              <w:spacing w:before="60" w:after="60"/>
              <w:jc w:val="both"/>
              <w:rPr>
                <w:sz w:val="24"/>
                <w:szCs w:val="24"/>
                <w:lang w:val="vi-VN"/>
              </w:rPr>
            </w:pPr>
          </w:p>
        </w:tc>
        <w:tc>
          <w:tcPr>
            <w:tcW w:w="1701" w:type="dxa"/>
          </w:tcPr>
          <w:p w:rsidR="00E57E5A" w:rsidRPr="00FE6049" w:rsidRDefault="00E57E5A" w:rsidP="00366CE8">
            <w:pPr>
              <w:tabs>
                <w:tab w:val="left" w:pos="540"/>
              </w:tabs>
              <w:spacing w:before="60" w:after="60"/>
              <w:jc w:val="both"/>
              <w:rPr>
                <w:sz w:val="24"/>
                <w:szCs w:val="24"/>
                <w:lang w:val="vi-VN"/>
              </w:rPr>
            </w:pPr>
          </w:p>
        </w:tc>
        <w:tc>
          <w:tcPr>
            <w:tcW w:w="2734" w:type="dxa"/>
          </w:tcPr>
          <w:p w:rsidR="00E57E5A" w:rsidRPr="00FE6049" w:rsidRDefault="00E57E5A" w:rsidP="00366CE8">
            <w:pPr>
              <w:tabs>
                <w:tab w:val="left" w:pos="540"/>
              </w:tabs>
              <w:spacing w:before="60" w:after="60"/>
              <w:jc w:val="both"/>
              <w:rPr>
                <w:sz w:val="24"/>
                <w:szCs w:val="24"/>
                <w:lang w:val="vi-VN"/>
              </w:rPr>
            </w:pPr>
          </w:p>
        </w:tc>
      </w:tr>
      <w:tr w:rsidR="00E57E5A" w:rsidRPr="00FE6049" w:rsidTr="00366CE8">
        <w:trPr>
          <w:jc w:val="center"/>
        </w:trPr>
        <w:tc>
          <w:tcPr>
            <w:tcW w:w="940" w:type="dxa"/>
          </w:tcPr>
          <w:p w:rsidR="00E57E5A" w:rsidRPr="00FE6049" w:rsidRDefault="00E57E5A" w:rsidP="00366CE8">
            <w:pPr>
              <w:tabs>
                <w:tab w:val="left" w:pos="540"/>
              </w:tabs>
              <w:spacing w:before="60" w:after="60"/>
              <w:rPr>
                <w:sz w:val="24"/>
                <w:szCs w:val="24"/>
                <w:lang w:val="vi-VN"/>
              </w:rPr>
            </w:pPr>
            <w:r w:rsidRPr="00FE6049">
              <w:rPr>
                <w:sz w:val="24"/>
                <w:szCs w:val="24"/>
                <w:lang w:val="vi-VN"/>
              </w:rPr>
              <w:t>2.</w:t>
            </w:r>
          </w:p>
        </w:tc>
        <w:tc>
          <w:tcPr>
            <w:tcW w:w="2113" w:type="dxa"/>
          </w:tcPr>
          <w:p w:rsidR="00E57E5A" w:rsidRPr="00FE6049" w:rsidRDefault="00E57E5A" w:rsidP="00366CE8">
            <w:pPr>
              <w:tabs>
                <w:tab w:val="left" w:pos="540"/>
              </w:tabs>
              <w:spacing w:before="60" w:after="60"/>
              <w:jc w:val="both"/>
              <w:rPr>
                <w:sz w:val="24"/>
                <w:szCs w:val="24"/>
                <w:lang w:val="vi-VN"/>
              </w:rPr>
            </w:pPr>
          </w:p>
        </w:tc>
        <w:tc>
          <w:tcPr>
            <w:tcW w:w="1827" w:type="dxa"/>
          </w:tcPr>
          <w:p w:rsidR="00E57E5A" w:rsidRPr="00FE6049" w:rsidRDefault="00E57E5A" w:rsidP="00366CE8">
            <w:pPr>
              <w:tabs>
                <w:tab w:val="left" w:pos="540"/>
              </w:tabs>
              <w:spacing w:before="60" w:after="60"/>
              <w:jc w:val="both"/>
              <w:rPr>
                <w:sz w:val="24"/>
                <w:szCs w:val="24"/>
                <w:lang w:val="vi-VN"/>
              </w:rPr>
            </w:pPr>
          </w:p>
        </w:tc>
        <w:tc>
          <w:tcPr>
            <w:tcW w:w="1701" w:type="dxa"/>
          </w:tcPr>
          <w:p w:rsidR="00E57E5A" w:rsidRPr="00FE6049" w:rsidRDefault="00E57E5A" w:rsidP="00366CE8">
            <w:pPr>
              <w:tabs>
                <w:tab w:val="left" w:pos="540"/>
              </w:tabs>
              <w:spacing w:before="60" w:after="60"/>
              <w:jc w:val="both"/>
              <w:rPr>
                <w:sz w:val="24"/>
                <w:szCs w:val="24"/>
                <w:lang w:val="vi-VN"/>
              </w:rPr>
            </w:pPr>
          </w:p>
        </w:tc>
        <w:tc>
          <w:tcPr>
            <w:tcW w:w="2734" w:type="dxa"/>
          </w:tcPr>
          <w:p w:rsidR="00E57E5A" w:rsidRPr="00FE6049" w:rsidRDefault="00E57E5A" w:rsidP="00366CE8">
            <w:pPr>
              <w:tabs>
                <w:tab w:val="left" w:pos="540"/>
              </w:tabs>
              <w:spacing w:before="60" w:after="60"/>
              <w:jc w:val="both"/>
              <w:rPr>
                <w:sz w:val="24"/>
                <w:szCs w:val="24"/>
                <w:lang w:val="vi-VN"/>
              </w:rPr>
            </w:pPr>
          </w:p>
        </w:tc>
      </w:tr>
    </w:tbl>
    <w:p w:rsidR="00E57E5A" w:rsidRPr="00FE6049" w:rsidRDefault="00E57E5A" w:rsidP="00E57E5A">
      <w:pPr>
        <w:pStyle w:val="oncaDanhsch"/>
        <w:tabs>
          <w:tab w:val="left" w:pos="-110"/>
          <w:tab w:val="left" w:pos="660"/>
          <w:tab w:val="left" w:pos="770"/>
          <w:tab w:val="left" w:pos="990"/>
          <w:tab w:val="left" w:pos="1134"/>
          <w:tab w:val="left" w:pos="1540"/>
        </w:tabs>
        <w:spacing w:before="60" w:after="60" w:line="240" w:lineRule="auto"/>
        <w:ind w:left="0"/>
        <w:jc w:val="both"/>
        <w:rPr>
          <w:rFonts w:ascii="Times New Roman" w:hAnsi="Times New Roman"/>
          <w:sz w:val="24"/>
          <w:szCs w:val="28"/>
          <w:lang w:val="vi-VN"/>
        </w:rPr>
      </w:pPr>
    </w:p>
    <w:p w:rsidR="00E57E5A" w:rsidRPr="00FE6049" w:rsidRDefault="00E57E5A" w:rsidP="00E57E5A">
      <w:pPr>
        <w:pStyle w:val="oncaDanhsch"/>
        <w:tabs>
          <w:tab w:val="left" w:pos="-110"/>
          <w:tab w:val="left" w:pos="660"/>
          <w:tab w:val="left" w:pos="770"/>
          <w:tab w:val="left" w:pos="990"/>
          <w:tab w:val="left" w:pos="1134"/>
          <w:tab w:val="left" w:pos="1540"/>
        </w:tabs>
        <w:spacing w:before="60" w:after="60" w:line="240" w:lineRule="auto"/>
        <w:ind w:left="0"/>
        <w:jc w:val="both"/>
        <w:rPr>
          <w:rFonts w:ascii="Times New Roman" w:hAnsi="Times New Roman"/>
          <w:sz w:val="28"/>
          <w:szCs w:val="28"/>
          <w:lang w:val="vi-VN"/>
        </w:rPr>
      </w:pPr>
      <w:r w:rsidRPr="00FE6049">
        <w:rPr>
          <w:rFonts w:ascii="Times New Roman" w:hAnsi="Times New Roman"/>
          <w:sz w:val="28"/>
          <w:szCs w:val="28"/>
          <w:lang w:val="vi-VN"/>
        </w:rPr>
        <w:t xml:space="preserve"> - Ban kiểm soát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056"/>
        <w:gridCol w:w="6036"/>
      </w:tblGrid>
      <w:tr w:rsidR="00E57E5A" w:rsidRPr="00FE6049" w:rsidTr="00366CE8">
        <w:trPr>
          <w:jc w:val="center"/>
        </w:trPr>
        <w:tc>
          <w:tcPr>
            <w:tcW w:w="993" w:type="dxa"/>
            <w:vAlign w:val="center"/>
          </w:tcPr>
          <w:p w:rsidR="00E57E5A" w:rsidRPr="00FE6049" w:rsidRDefault="00E57E5A" w:rsidP="00366CE8">
            <w:pPr>
              <w:spacing w:before="60" w:after="60"/>
              <w:ind w:left="-178"/>
              <w:jc w:val="center"/>
              <w:rPr>
                <w:sz w:val="24"/>
                <w:szCs w:val="24"/>
                <w:lang w:val="vi-VN"/>
              </w:rPr>
            </w:pPr>
            <w:r w:rsidRPr="00FE6049">
              <w:rPr>
                <w:sz w:val="24"/>
                <w:szCs w:val="24"/>
                <w:lang w:val="vi-VN"/>
              </w:rPr>
              <w:t>STT</w:t>
            </w:r>
          </w:p>
        </w:tc>
        <w:tc>
          <w:tcPr>
            <w:tcW w:w="2126" w:type="dxa"/>
            <w:vAlign w:val="center"/>
          </w:tcPr>
          <w:p w:rsidR="00E57E5A" w:rsidRPr="00FE6049" w:rsidRDefault="00E57E5A" w:rsidP="00366CE8">
            <w:pPr>
              <w:spacing w:before="60" w:after="60"/>
              <w:jc w:val="center"/>
              <w:rPr>
                <w:sz w:val="24"/>
                <w:szCs w:val="24"/>
                <w:lang w:val="vi-VN"/>
              </w:rPr>
            </w:pPr>
            <w:r w:rsidRPr="00FE6049">
              <w:rPr>
                <w:sz w:val="24"/>
                <w:szCs w:val="24"/>
                <w:lang w:val="vi-VN"/>
              </w:rPr>
              <w:t>Họ và tên</w:t>
            </w:r>
          </w:p>
        </w:tc>
        <w:tc>
          <w:tcPr>
            <w:tcW w:w="6264" w:type="dxa"/>
            <w:vAlign w:val="center"/>
          </w:tcPr>
          <w:p w:rsidR="00E57E5A" w:rsidRPr="00FE6049" w:rsidRDefault="00E57E5A" w:rsidP="00366CE8">
            <w:pPr>
              <w:spacing w:before="60" w:after="60"/>
              <w:jc w:val="center"/>
              <w:rPr>
                <w:sz w:val="24"/>
                <w:szCs w:val="24"/>
                <w:lang w:val="vi-VN"/>
              </w:rPr>
            </w:pPr>
            <w:r w:rsidRPr="00FE6049">
              <w:rPr>
                <w:sz w:val="24"/>
                <w:szCs w:val="24"/>
                <w:lang w:val="vi-VN"/>
              </w:rPr>
              <w:t>Chức danh (Trưởng ban, thành viên, thành viên chuyên trách)</w:t>
            </w:r>
          </w:p>
        </w:tc>
      </w:tr>
      <w:tr w:rsidR="00E57E5A" w:rsidRPr="00FE6049" w:rsidTr="00366CE8">
        <w:trPr>
          <w:jc w:val="center"/>
        </w:trPr>
        <w:tc>
          <w:tcPr>
            <w:tcW w:w="993" w:type="dxa"/>
            <w:vAlign w:val="center"/>
          </w:tcPr>
          <w:p w:rsidR="00E57E5A" w:rsidRPr="00FE6049" w:rsidRDefault="00E57E5A" w:rsidP="00E57E5A">
            <w:pPr>
              <w:numPr>
                <w:ilvl w:val="0"/>
                <w:numId w:val="2"/>
              </w:numPr>
              <w:tabs>
                <w:tab w:val="clear" w:pos="720"/>
                <w:tab w:val="num" w:pos="0"/>
              </w:tabs>
              <w:spacing w:before="60" w:after="60"/>
              <w:ind w:left="0" w:firstLine="0"/>
              <w:rPr>
                <w:sz w:val="24"/>
                <w:szCs w:val="24"/>
                <w:lang w:val="vi-VN"/>
              </w:rPr>
            </w:pPr>
          </w:p>
        </w:tc>
        <w:tc>
          <w:tcPr>
            <w:tcW w:w="2126" w:type="dxa"/>
            <w:vAlign w:val="center"/>
          </w:tcPr>
          <w:p w:rsidR="00E57E5A" w:rsidRPr="00FE6049" w:rsidRDefault="00E57E5A" w:rsidP="00366CE8">
            <w:pPr>
              <w:spacing w:before="60" w:after="60"/>
              <w:rPr>
                <w:sz w:val="24"/>
                <w:szCs w:val="24"/>
                <w:lang w:val="vi-VN"/>
              </w:rPr>
            </w:pPr>
          </w:p>
        </w:tc>
        <w:tc>
          <w:tcPr>
            <w:tcW w:w="6264" w:type="dxa"/>
            <w:vAlign w:val="center"/>
          </w:tcPr>
          <w:p w:rsidR="00E57E5A" w:rsidRPr="00FE6049" w:rsidRDefault="00E57E5A" w:rsidP="00366CE8">
            <w:pPr>
              <w:spacing w:before="60" w:after="60"/>
              <w:rPr>
                <w:sz w:val="24"/>
                <w:szCs w:val="24"/>
                <w:lang w:val="vi-VN"/>
              </w:rPr>
            </w:pPr>
          </w:p>
        </w:tc>
      </w:tr>
      <w:tr w:rsidR="00E57E5A" w:rsidRPr="00FE6049" w:rsidTr="00366CE8">
        <w:trPr>
          <w:jc w:val="center"/>
        </w:trPr>
        <w:tc>
          <w:tcPr>
            <w:tcW w:w="993" w:type="dxa"/>
            <w:vAlign w:val="center"/>
          </w:tcPr>
          <w:p w:rsidR="00E57E5A" w:rsidRPr="00FE6049" w:rsidRDefault="00E57E5A" w:rsidP="00E57E5A">
            <w:pPr>
              <w:numPr>
                <w:ilvl w:val="0"/>
                <w:numId w:val="2"/>
              </w:numPr>
              <w:spacing w:before="60" w:after="60"/>
              <w:ind w:left="0" w:firstLine="0"/>
              <w:jc w:val="center"/>
              <w:rPr>
                <w:sz w:val="24"/>
                <w:szCs w:val="24"/>
                <w:lang w:val="vi-VN"/>
              </w:rPr>
            </w:pPr>
          </w:p>
        </w:tc>
        <w:tc>
          <w:tcPr>
            <w:tcW w:w="2126" w:type="dxa"/>
            <w:vAlign w:val="center"/>
          </w:tcPr>
          <w:p w:rsidR="00E57E5A" w:rsidRPr="00FE6049" w:rsidRDefault="00E57E5A" w:rsidP="00366CE8">
            <w:pPr>
              <w:spacing w:before="60" w:after="60"/>
              <w:rPr>
                <w:sz w:val="24"/>
                <w:szCs w:val="24"/>
                <w:lang w:val="vi-VN"/>
              </w:rPr>
            </w:pPr>
          </w:p>
        </w:tc>
        <w:tc>
          <w:tcPr>
            <w:tcW w:w="6264" w:type="dxa"/>
            <w:vAlign w:val="center"/>
          </w:tcPr>
          <w:p w:rsidR="00E57E5A" w:rsidRPr="00FE6049" w:rsidRDefault="00E57E5A" w:rsidP="00366CE8">
            <w:pPr>
              <w:spacing w:before="60" w:after="60"/>
              <w:rPr>
                <w:sz w:val="24"/>
                <w:szCs w:val="24"/>
                <w:lang w:val="vi-VN"/>
              </w:rPr>
            </w:pPr>
          </w:p>
        </w:tc>
      </w:tr>
    </w:tbl>
    <w:p w:rsidR="00E57E5A" w:rsidRPr="00FE6049" w:rsidRDefault="00E57E5A" w:rsidP="00E57E5A">
      <w:pPr>
        <w:pStyle w:val="oncaDanhsch"/>
        <w:tabs>
          <w:tab w:val="left" w:pos="-110"/>
          <w:tab w:val="left" w:pos="660"/>
          <w:tab w:val="left" w:pos="770"/>
          <w:tab w:val="left" w:pos="990"/>
          <w:tab w:val="left" w:pos="1134"/>
          <w:tab w:val="left" w:pos="1540"/>
        </w:tabs>
        <w:spacing w:before="60" w:after="60" w:line="240" w:lineRule="auto"/>
        <w:ind w:left="0"/>
        <w:rPr>
          <w:rFonts w:ascii="Times New Roman" w:hAnsi="Times New Roman"/>
          <w:sz w:val="28"/>
          <w:szCs w:val="28"/>
          <w:lang w:val="vi-VN"/>
        </w:rPr>
      </w:pPr>
      <w:r w:rsidRPr="00FE6049">
        <w:rPr>
          <w:rFonts w:ascii="Times New Roman" w:hAnsi="Times New Roman"/>
          <w:sz w:val="28"/>
          <w:szCs w:val="28"/>
          <w:lang w:val="vi-VN"/>
        </w:rPr>
        <w:t>- Họ và tên Tổng giám đốc:…</w:t>
      </w:r>
    </w:p>
    <w:p w:rsidR="00E57E5A" w:rsidRPr="00FE6049" w:rsidRDefault="00E57E5A" w:rsidP="00E57E5A">
      <w:pPr>
        <w:pStyle w:val="oncaDanhsch"/>
        <w:tabs>
          <w:tab w:val="left" w:pos="-110"/>
          <w:tab w:val="left" w:pos="660"/>
          <w:tab w:val="left" w:pos="770"/>
          <w:tab w:val="left" w:pos="990"/>
          <w:tab w:val="left" w:pos="1134"/>
          <w:tab w:val="left" w:pos="1540"/>
        </w:tabs>
        <w:spacing w:before="60" w:after="60" w:line="240" w:lineRule="auto"/>
        <w:ind w:left="0"/>
        <w:jc w:val="both"/>
        <w:rPr>
          <w:rStyle w:val="normal-h1"/>
          <w:lang w:val="vi-VN"/>
        </w:rPr>
      </w:pPr>
      <w:r w:rsidRPr="00FE6049">
        <w:rPr>
          <w:rFonts w:ascii="Times New Roman" w:hAnsi="Times New Roman"/>
          <w:sz w:val="28"/>
          <w:szCs w:val="28"/>
          <w:lang w:val="vi-VN"/>
        </w:rPr>
        <w:tab/>
        <w:t xml:space="preserve">6. </w:t>
      </w:r>
      <w:r w:rsidRPr="00FE6049">
        <w:rPr>
          <w:rStyle w:val="normal-h1"/>
          <w:lang w:val="vi-VN"/>
        </w:rPr>
        <w:t xml:space="preserve">Chứng minh tại thời điểm đề nghị, ngân hàng hợp tác xã có bộ phận kiểm toán nội bộ và hệ thống kiểm soát nội bộ bảo đảm tuân thủ Luật Các tổ chức tín dụng và các quy định có liên quan của pháp luật hiện hành. </w:t>
      </w:r>
    </w:p>
    <w:p w:rsidR="00E57E5A" w:rsidRPr="00FE6049" w:rsidRDefault="00E57E5A" w:rsidP="00E57E5A">
      <w:pPr>
        <w:pStyle w:val="oncaDanhsch"/>
        <w:tabs>
          <w:tab w:val="left" w:pos="-110"/>
          <w:tab w:val="left" w:pos="660"/>
          <w:tab w:val="left" w:pos="770"/>
          <w:tab w:val="left" w:pos="990"/>
          <w:tab w:val="left" w:pos="1134"/>
          <w:tab w:val="left" w:pos="1540"/>
        </w:tabs>
        <w:spacing w:before="60" w:after="60" w:line="240" w:lineRule="auto"/>
        <w:ind w:left="0"/>
        <w:jc w:val="both"/>
        <w:rPr>
          <w:rStyle w:val="normal-h1"/>
          <w:lang w:val="vi-VN"/>
        </w:rPr>
      </w:pPr>
      <w:r w:rsidRPr="00FE6049">
        <w:rPr>
          <w:rStyle w:val="normal-h1"/>
          <w:lang w:val="vi-VN"/>
        </w:rPr>
        <w:tab/>
        <w:t>7. Không thuộc đối tượng bị áp dụng biện pháp không được mở rộng mạng lưới theo quy định của pháp luật về xử lý sau thanh tra, giám sát đối với các TCTD và chi nhánh ngân hàng nướ</w:t>
      </w:r>
      <w:r w:rsidR="002C5BFA" w:rsidRPr="00FE6049">
        <w:rPr>
          <w:rStyle w:val="normal-h1"/>
          <w:lang w:val="vi-VN"/>
        </w:rPr>
        <w:t>c ngoài:</w:t>
      </w:r>
    </w:p>
    <w:p w:rsidR="00E57E5A" w:rsidRPr="00FE6049" w:rsidRDefault="00E57E5A" w:rsidP="00E57E5A">
      <w:pPr>
        <w:tabs>
          <w:tab w:val="left" w:pos="748"/>
        </w:tabs>
        <w:spacing w:before="60" w:after="60"/>
        <w:ind w:left="390"/>
        <w:jc w:val="center"/>
        <w:rPr>
          <w:lang w:val="vi-VN"/>
        </w:rPr>
      </w:pPr>
      <w:r w:rsidRPr="00FE6049">
        <w:rPr>
          <w:lang w:val="vi-VN"/>
        </w:rPr>
        <w:t xml:space="preserve">a. Đảm bảo  </w:t>
      </w:r>
      <w:r w:rsidRPr="00FE6049">
        <w:rPr>
          <w:lang w:val="vi-VN"/>
        </w:rPr>
        <w:fldChar w:fldCharType="begin">
          <w:ffData>
            <w:name w:val="Check3"/>
            <w:enabled/>
            <w:calcOnExit w:val="0"/>
            <w:checkBox>
              <w:sizeAuto/>
              <w:default w:val="0"/>
            </w:checkBox>
          </w:ffData>
        </w:fldChar>
      </w:r>
      <w:r w:rsidRPr="00FE6049">
        <w:rPr>
          <w:lang w:val="vi-VN"/>
        </w:rPr>
        <w:instrText xml:space="preserve"> FORMCHECKBOX </w:instrText>
      </w:r>
      <w:r w:rsidR="003F5CA6">
        <w:rPr>
          <w:lang w:val="vi-VN"/>
        </w:rPr>
      </w:r>
      <w:r w:rsidR="003F5CA6">
        <w:rPr>
          <w:lang w:val="vi-VN"/>
        </w:rPr>
        <w:fldChar w:fldCharType="separate"/>
      </w:r>
      <w:r w:rsidRPr="00FE6049">
        <w:rPr>
          <w:lang w:val="vi-VN"/>
        </w:rPr>
        <w:fldChar w:fldCharType="end"/>
      </w:r>
      <w:r w:rsidRPr="00FE6049">
        <w:rPr>
          <w:lang w:val="vi-VN"/>
        </w:rPr>
        <w:t xml:space="preserve">  </w:t>
      </w:r>
      <w:r w:rsidRPr="00FE6049">
        <w:rPr>
          <w:lang w:val="vi-VN"/>
        </w:rPr>
        <w:tab/>
      </w:r>
      <w:r w:rsidRPr="00FE6049">
        <w:rPr>
          <w:lang w:val="vi-VN"/>
        </w:rPr>
        <w:tab/>
      </w:r>
      <w:r w:rsidRPr="00FE6049">
        <w:rPr>
          <w:lang w:val="vi-VN"/>
        </w:rPr>
        <w:tab/>
      </w:r>
      <w:r w:rsidRPr="00FE6049">
        <w:rPr>
          <w:lang w:val="vi-VN"/>
        </w:rPr>
        <w:tab/>
        <w:t xml:space="preserve">b. Không đảm bảo </w:t>
      </w:r>
      <w:r w:rsidRPr="00FE6049">
        <w:rPr>
          <w:lang w:val="vi-VN"/>
        </w:rPr>
        <w:fldChar w:fldCharType="begin">
          <w:ffData>
            <w:name w:val="Check3"/>
            <w:enabled/>
            <w:calcOnExit w:val="0"/>
            <w:checkBox>
              <w:sizeAuto/>
              <w:default w:val="0"/>
            </w:checkBox>
          </w:ffData>
        </w:fldChar>
      </w:r>
      <w:r w:rsidRPr="00FE6049">
        <w:rPr>
          <w:lang w:val="vi-VN"/>
        </w:rPr>
        <w:instrText xml:space="preserve"> FORMCHECKBOX </w:instrText>
      </w:r>
      <w:r w:rsidR="003F5CA6">
        <w:rPr>
          <w:lang w:val="vi-VN"/>
        </w:rPr>
      </w:r>
      <w:r w:rsidR="003F5CA6">
        <w:rPr>
          <w:lang w:val="vi-VN"/>
        </w:rPr>
        <w:fldChar w:fldCharType="separate"/>
      </w:r>
      <w:r w:rsidRPr="00FE6049">
        <w:rPr>
          <w:lang w:val="vi-VN"/>
        </w:rPr>
        <w:fldChar w:fldCharType="end"/>
      </w:r>
    </w:p>
    <w:p w:rsidR="00E57E5A" w:rsidRPr="00FE6049" w:rsidRDefault="00E57E5A" w:rsidP="00E57E5A">
      <w:pPr>
        <w:tabs>
          <w:tab w:val="left" w:pos="402"/>
        </w:tabs>
        <w:spacing w:before="60" w:after="60"/>
        <w:jc w:val="both"/>
        <w:rPr>
          <w:lang w:val="vi-VN"/>
        </w:rPr>
      </w:pPr>
      <w:r w:rsidRPr="00FE6049">
        <w:rPr>
          <w:lang w:val="vi-VN"/>
        </w:rPr>
        <w:tab/>
      </w:r>
      <w:r w:rsidRPr="00FE6049">
        <w:rPr>
          <w:lang w:val="vi-VN"/>
        </w:rPr>
        <w:tab/>
        <w:t>8. Đáp ứng điều kiện về số lượng chi nhánh, phòng giao dịch được phép thành lập theo quy định tại Thông tư:</w:t>
      </w:r>
    </w:p>
    <w:p w:rsidR="00E57E5A" w:rsidRPr="00FE6049" w:rsidRDefault="00E57E5A" w:rsidP="00E57E5A">
      <w:pPr>
        <w:tabs>
          <w:tab w:val="left" w:pos="748"/>
        </w:tabs>
        <w:spacing w:before="60" w:after="60"/>
        <w:ind w:left="390"/>
        <w:jc w:val="center"/>
        <w:rPr>
          <w:lang w:val="vi-VN"/>
        </w:rPr>
      </w:pPr>
      <w:r w:rsidRPr="00FE6049">
        <w:rPr>
          <w:lang w:val="vi-VN"/>
        </w:rPr>
        <w:t xml:space="preserve">a. Đảm bảo  </w:t>
      </w:r>
      <w:r w:rsidRPr="00FE6049">
        <w:rPr>
          <w:lang w:val="vi-VN"/>
        </w:rPr>
        <w:fldChar w:fldCharType="begin">
          <w:ffData>
            <w:name w:val="Check3"/>
            <w:enabled/>
            <w:calcOnExit w:val="0"/>
            <w:checkBox>
              <w:sizeAuto/>
              <w:default w:val="0"/>
            </w:checkBox>
          </w:ffData>
        </w:fldChar>
      </w:r>
      <w:r w:rsidRPr="00FE6049">
        <w:rPr>
          <w:lang w:val="vi-VN"/>
        </w:rPr>
        <w:instrText xml:space="preserve"> FORMCHECKBOX </w:instrText>
      </w:r>
      <w:r w:rsidR="003F5CA6">
        <w:rPr>
          <w:lang w:val="vi-VN"/>
        </w:rPr>
      </w:r>
      <w:r w:rsidR="003F5CA6">
        <w:rPr>
          <w:lang w:val="vi-VN"/>
        </w:rPr>
        <w:fldChar w:fldCharType="separate"/>
      </w:r>
      <w:r w:rsidRPr="00FE6049">
        <w:rPr>
          <w:lang w:val="vi-VN"/>
        </w:rPr>
        <w:fldChar w:fldCharType="end"/>
      </w:r>
      <w:r w:rsidRPr="00FE6049">
        <w:rPr>
          <w:lang w:val="vi-VN"/>
        </w:rPr>
        <w:t xml:space="preserve">  </w:t>
      </w:r>
      <w:r w:rsidRPr="00FE6049">
        <w:rPr>
          <w:lang w:val="vi-VN"/>
        </w:rPr>
        <w:tab/>
      </w:r>
      <w:r w:rsidRPr="00FE6049">
        <w:rPr>
          <w:lang w:val="vi-VN"/>
        </w:rPr>
        <w:tab/>
      </w:r>
      <w:r w:rsidRPr="00FE6049">
        <w:rPr>
          <w:lang w:val="vi-VN"/>
        </w:rPr>
        <w:tab/>
      </w:r>
      <w:r w:rsidRPr="00FE6049">
        <w:rPr>
          <w:lang w:val="vi-VN"/>
        </w:rPr>
        <w:tab/>
        <w:t xml:space="preserve">b. Không đảm bảo </w:t>
      </w:r>
      <w:r w:rsidRPr="00FE6049">
        <w:rPr>
          <w:lang w:val="vi-VN"/>
        </w:rPr>
        <w:fldChar w:fldCharType="begin">
          <w:ffData>
            <w:name w:val="Check3"/>
            <w:enabled/>
            <w:calcOnExit w:val="0"/>
            <w:checkBox>
              <w:sizeAuto/>
              <w:default w:val="0"/>
            </w:checkBox>
          </w:ffData>
        </w:fldChar>
      </w:r>
      <w:r w:rsidRPr="00FE6049">
        <w:rPr>
          <w:lang w:val="vi-VN"/>
        </w:rPr>
        <w:instrText xml:space="preserve"> FORMCHECKBOX </w:instrText>
      </w:r>
      <w:r w:rsidR="003F5CA6">
        <w:rPr>
          <w:lang w:val="vi-VN"/>
        </w:rPr>
      </w:r>
      <w:r w:rsidR="003F5CA6">
        <w:rPr>
          <w:lang w:val="vi-VN"/>
        </w:rPr>
        <w:fldChar w:fldCharType="separate"/>
      </w:r>
      <w:r w:rsidRPr="00FE6049">
        <w:rPr>
          <w:lang w:val="vi-VN"/>
        </w:rPr>
        <w:fldChar w:fldCharType="end"/>
      </w:r>
    </w:p>
    <w:p w:rsidR="00E57E5A" w:rsidRPr="00FE6049" w:rsidRDefault="00E57E5A" w:rsidP="00E57E5A">
      <w:pPr>
        <w:spacing w:before="60" w:after="60"/>
        <w:jc w:val="both"/>
        <w:rPr>
          <w:lang w:val="vi-VN"/>
        </w:rPr>
      </w:pPr>
      <w:r w:rsidRPr="00FE6049">
        <w:rPr>
          <w:lang w:val="vi-VN"/>
        </w:rPr>
        <w:tab/>
        <w:t>9. Có đầy đủ hồ sơ hợp</w:t>
      </w:r>
      <w:r w:rsidR="00DE6159" w:rsidRPr="00FE6049">
        <w:rPr>
          <w:lang w:val="vi-VN"/>
        </w:rPr>
        <w:t xml:space="preserve"> lệ theo quy định tại Thông tư:</w:t>
      </w:r>
    </w:p>
    <w:p w:rsidR="00E57E5A" w:rsidRPr="00FE6049" w:rsidRDefault="00E57E5A" w:rsidP="00E57E5A">
      <w:pPr>
        <w:tabs>
          <w:tab w:val="left" w:pos="748"/>
        </w:tabs>
        <w:spacing w:before="60" w:after="60"/>
        <w:ind w:left="390"/>
        <w:rPr>
          <w:lang w:val="vi-VN"/>
        </w:rPr>
      </w:pPr>
      <w:r w:rsidRPr="00FE6049">
        <w:rPr>
          <w:lang w:val="vi-VN"/>
        </w:rPr>
        <w:tab/>
        <w:t xml:space="preserve">      a. Đảm bảo  </w:t>
      </w:r>
      <w:r w:rsidRPr="00FE6049">
        <w:rPr>
          <w:lang w:val="vi-VN"/>
        </w:rPr>
        <w:fldChar w:fldCharType="begin">
          <w:ffData>
            <w:name w:val="Check3"/>
            <w:enabled/>
            <w:calcOnExit w:val="0"/>
            <w:checkBox>
              <w:sizeAuto/>
              <w:default w:val="0"/>
            </w:checkBox>
          </w:ffData>
        </w:fldChar>
      </w:r>
      <w:r w:rsidRPr="00FE6049">
        <w:rPr>
          <w:lang w:val="vi-VN"/>
        </w:rPr>
        <w:instrText xml:space="preserve"> FORMCHECKBOX </w:instrText>
      </w:r>
      <w:r w:rsidR="003F5CA6">
        <w:rPr>
          <w:lang w:val="vi-VN"/>
        </w:rPr>
      </w:r>
      <w:r w:rsidR="003F5CA6">
        <w:rPr>
          <w:lang w:val="vi-VN"/>
        </w:rPr>
        <w:fldChar w:fldCharType="separate"/>
      </w:r>
      <w:r w:rsidRPr="00FE6049">
        <w:rPr>
          <w:lang w:val="vi-VN"/>
        </w:rPr>
        <w:fldChar w:fldCharType="end"/>
      </w:r>
      <w:r w:rsidRPr="00FE6049">
        <w:rPr>
          <w:lang w:val="vi-VN"/>
        </w:rPr>
        <w:t xml:space="preserve">  </w:t>
      </w:r>
      <w:r w:rsidRPr="00FE6049">
        <w:rPr>
          <w:lang w:val="vi-VN"/>
        </w:rPr>
        <w:tab/>
      </w:r>
      <w:r w:rsidRPr="00FE6049">
        <w:rPr>
          <w:lang w:val="vi-VN"/>
        </w:rPr>
        <w:tab/>
        <w:t xml:space="preserve">     </w:t>
      </w:r>
      <w:r w:rsidRPr="00FE6049">
        <w:rPr>
          <w:lang w:val="vi-VN"/>
        </w:rPr>
        <w:tab/>
        <w:t xml:space="preserve">           b. Không đảm bảo </w:t>
      </w:r>
      <w:r w:rsidRPr="00FE6049">
        <w:rPr>
          <w:lang w:val="vi-VN"/>
        </w:rPr>
        <w:fldChar w:fldCharType="begin">
          <w:ffData>
            <w:name w:val="Check3"/>
            <w:enabled/>
            <w:calcOnExit w:val="0"/>
            <w:checkBox>
              <w:sizeAuto/>
              <w:default w:val="0"/>
            </w:checkBox>
          </w:ffData>
        </w:fldChar>
      </w:r>
      <w:r w:rsidRPr="00FE6049">
        <w:rPr>
          <w:lang w:val="vi-VN"/>
        </w:rPr>
        <w:instrText xml:space="preserve"> FORMCHECKBOX </w:instrText>
      </w:r>
      <w:r w:rsidR="003F5CA6">
        <w:rPr>
          <w:lang w:val="vi-VN"/>
        </w:rPr>
      </w:r>
      <w:r w:rsidR="003F5CA6">
        <w:rPr>
          <w:lang w:val="vi-VN"/>
        </w:rPr>
        <w:fldChar w:fldCharType="separate"/>
      </w:r>
      <w:r w:rsidRPr="00FE6049">
        <w:rPr>
          <w:lang w:val="vi-VN"/>
        </w:rPr>
        <w:fldChar w:fldCharType="end"/>
      </w:r>
    </w:p>
    <w:p w:rsidR="00E57E5A" w:rsidRPr="00FE6049" w:rsidRDefault="00E57E5A" w:rsidP="00E57E5A">
      <w:pPr>
        <w:spacing w:before="60" w:after="60"/>
        <w:ind w:firstLine="720"/>
        <w:jc w:val="both"/>
        <w:rPr>
          <w:lang w:val="vi-VN"/>
        </w:rPr>
      </w:pPr>
      <w:r w:rsidRPr="00FE6049">
        <w:rPr>
          <w:lang w:val="vi-VN"/>
        </w:rPr>
        <w:t>10.</w:t>
      </w:r>
      <w:r w:rsidR="00DE6159" w:rsidRPr="00FE6049">
        <w:rPr>
          <w:lang w:val="vi-VN"/>
        </w:rPr>
        <w:t xml:space="preserve"> </w:t>
      </w:r>
      <w:r w:rsidRPr="00FE6049">
        <w:rPr>
          <w:lang w:val="vi-VN"/>
        </w:rPr>
        <w:t xml:space="preserve">Đối với trường hợp thành lập phòng giao dịch: </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625"/>
        <w:gridCol w:w="1100"/>
        <w:gridCol w:w="1088"/>
        <w:gridCol w:w="1090"/>
        <w:gridCol w:w="1547"/>
        <w:gridCol w:w="1564"/>
      </w:tblGrid>
      <w:tr w:rsidR="00E57E5A" w:rsidRPr="00FE6049" w:rsidTr="00366CE8">
        <w:trPr>
          <w:jc w:val="center"/>
        </w:trPr>
        <w:tc>
          <w:tcPr>
            <w:tcW w:w="2706" w:type="dxa"/>
            <w:gridSpan w:val="2"/>
            <w:vAlign w:val="center"/>
          </w:tcPr>
          <w:p w:rsidR="00E57E5A" w:rsidRPr="00FE6049" w:rsidRDefault="00E57E5A" w:rsidP="00366CE8">
            <w:pPr>
              <w:spacing w:before="60" w:after="60"/>
              <w:jc w:val="center"/>
              <w:rPr>
                <w:sz w:val="24"/>
                <w:szCs w:val="24"/>
                <w:lang w:val="vi-VN"/>
              </w:rPr>
            </w:pPr>
            <w:r w:rsidRPr="00FE6049">
              <w:rPr>
                <w:sz w:val="24"/>
                <w:szCs w:val="24"/>
                <w:lang w:val="vi-VN"/>
              </w:rPr>
              <w:t>Số lượng chi nhánh, phòng giao dịch hiện có tại địa bàn đề nghị thành lập phòng giao dịch</w:t>
            </w:r>
          </w:p>
        </w:tc>
        <w:tc>
          <w:tcPr>
            <w:tcW w:w="6389" w:type="dxa"/>
            <w:gridSpan w:val="5"/>
            <w:vAlign w:val="center"/>
          </w:tcPr>
          <w:p w:rsidR="00E57E5A" w:rsidRPr="00FE6049" w:rsidRDefault="00E57E5A" w:rsidP="00366CE8">
            <w:pPr>
              <w:tabs>
                <w:tab w:val="left" w:pos="2095"/>
              </w:tabs>
              <w:spacing w:before="60" w:after="60"/>
              <w:jc w:val="center"/>
              <w:rPr>
                <w:sz w:val="24"/>
                <w:szCs w:val="24"/>
                <w:lang w:val="vi-VN"/>
              </w:rPr>
            </w:pPr>
            <w:r w:rsidRPr="00FE6049">
              <w:rPr>
                <w:sz w:val="24"/>
                <w:szCs w:val="24"/>
                <w:lang w:val="vi-VN"/>
              </w:rPr>
              <w:t>Thông tin liên quan đến chi nhánh dự kiến quản lý phòng giao dịch</w:t>
            </w:r>
          </w:p>
        </w:tc>
      </w:tr>
      <w:tr w:rsidR="00E57E5A" w:rsidRPr="00FE6049" w:rsidTr="00366CE8">
        <w:trPr>
          <w:trHeight w:val="1718"/>
          <w:jc w:val="center"/>
        </w:trPr>
        <w:tc>
          <w:tcPr>
            <w:tcW w:w="1081" w:type="dxa"/>
          </w:tcPr>
          <w:p w:rsidR="00E57E5A" w:rsidRPr="00FE6049" w:rsidRDefault="00E57E5A" w:rsidP="00366CE8">
            <w:pPr>
              <w:spacing w:before="60" w:after="60"/>
              <w:jc w:val="center"/>
              <w:rPr>
                <w:sz w:val="24"/>
                <w:szCs w:val="24"/>
                <w:lang w:val="vi-VN"/>
              </w:rPr>
            </w:pPr>
            <w:r w:rsidRPr="00FE6049">
              <w:rPr>
                <w:sz w:val="24"/>
                <w:szCs w:val="24"/>
                <w:lang w:val="vi-VN"/>
              </w:rPr>
              <w:t>Chi nhánh</w:t>
            </w:r>
          </w:p>
        </w:tc>
        <w:tc>
          <w:tcPr>
            <w:tcW w:w="1625" w:type="dxa"/>
          </w:tcPr>
          <w:p w:rsidR="00E57E5A" w:rsidRPr="00FE6049" w:rsidRDefault="00E57E5A" w:rsidP="00366CE8">
            <w:pPr>
              <w:spacing w:before="60" w:after="60"/>
              <w:jc w:val="center"/>
              <w:rPr>
                <w:sz w:val="24"/>
                <w:szCs w:val="24"/>
                <w:lang w:val="vi-VN"/>
              </w:rPr>
            </w:pPr>
            <w:r w:rsidRPr="00FE6049">
              <w:rPr>
                <w:sz w:val="24"/>
                <w:szCs w:val="24"/>
                <w:lang w:val="vi-VN"/>
              </w:rPr>
              <w:t>Phòng giao dịch</w:t>
            </w:r>
          </w:p>
        </w:tc>
        <w:tc>
          <w:tcPr>
            <w:tcW w:w="1100" w:type="dxa"/>
          </w:tcPr>
          <w:p w:rsidR="00E57E5A" w:rsidRPr="00FE6049" w:rsidRDefault="00E57E5A" w:rsidP="00366CE8">
            <w:pPr>
              <w:spacing w:before="60" w:after="60"/>
              <w:jc w:val="center"/>
              <w:rPr>
                <w:sz w:val="24"/>
                <w:szCs w:val="24"/>
                <w:lang w:val="vi-VN"/>
              </w:rPr>
            </w:pPr>
            <w:r w:rsidRPr="00FE6049">
              <w:rPr>
                <w:sz w:val="24"/>
                <w:szCs w:val="24"/>
                <w:lang w:val="vi-VN"/>
              </w:rPr>
              <w:t>Tên và địa chỉ chi nhánh dự kiến quản lý phòng giao dịch</w:t>
            </w:r>
          </w:p>
        </w:tc>
        <w:tc>
          <w:tcPr>
            <w:tcW w:w="1088" w:type="dxa"/>
          </w:tcPr>
          <w:p w:rsidR="00E57E5A" w:rsidRPr="00FE6049" w:rsidRDefault="00E57E5A" w:rsidP="00366CE8">
            <w:pPr>
              <w:spacing w:before="60" w:after="60"/>
              <w:jc w:val="center"/>
              <w:rPr>
                <w:sz w:val="24"/>
                <w:szCs w:val="24"/>
                <w:lang w:val="vi-VN"/>
              </w:rPr>
            </w:pPr>
            <w:r w:rsidRPr="00FE6049">
              <w:rPr>
                <w:sz w:val="24"/>
                <w:szCs w:val="24"/>
                <w:lang w:val="vi-VN"/>
              </w:rPr>
              <w:t>Số lượng phòng giao dịch chi nhánh đang quản lý</w:t>
            </w:r>
          </w:p>
        </w:tc>
        <w:tc>
          <w:tcPr>
            <w:tcW w:w="1090" w:type="dxa"/>
          </w:tcPr>
          <w:p w:rsidR="00E57E5A" w:rsidRPr="00FE6049" w:rsidRDefault="00E57E5A" w:rsidP="00366CE8">
            <w:pPr>
              <w:spacing w:before="60" w:after="60"/>
              <w:jc w:val="center"/>
              <w:rPr>
                <w:sz w:val="24"/>
                <w:szCs w:val="24"/>
                <w:lang w:val="vi-VN"/>
              </w:rPr>
            </w:pPr>
            <w:r w:rsidRPr="00FE6049">
              <w:rPr>
                <w:sz w:val="24"/>
                <w:szCs w:val="24"/>
                <w:lang w:val="vi-VN"/>
              </w:rPr>
              <w:t>Thời gian hoạt động (tháng)</w:t>
            </w:r>
          </w:p>
        </w:tc>
        <w:tc>
          <w:tcPr>
            <w:tcW w:w="1547" w:type="dxa"/>
          </w:tcPr>
          <w:p w:rsidR="00E57E5A" w:rsidRPr="00FE6049" w:rsidRDefault="00E57E5A" w:rsidP="00366CE8">
            <w:pPr>
              <w:spacing w:before="60" w:after="60"/>
              <w:jc w:val="center"/>
              <w:rPr>
                <w:sz w:val="24"/>
                <w:szCs w:val="24"/>
                <w:lang w:val="vi-VN"/>
              </w:rPr>
            </w:pPr>
            <w:r w:rsidRPr="00FE6049">
              <w:rPr>
                <w:sz w:val="24"/>
                <w:szCs w:val="24"/>
                <w:lang w:val="vi-VN"/>
              </w:rPr>
              <w:t>Tỷ lệ nợ xấu so với tổng dư nợ tại thời điểm 31 tháng 12  năm trước năm liền kề năm đề nghị và tại thời điểm đề nghị (%)</w:t>
            </w:r>
          </w:p>
        </w:tc>
        <w:tc>
          <w:tcPr>
            <w:tcW w:w="1564" w:type="dxa"/>
          </w:tcPr>
          <w:p w:rsidR="00E57E5A" w:rsidRPr="00FE6049" w:rsidRDefault="00E57E5A" w:rsidP="00366CE8">
            <w:pPr>
              <w:spacing w:before="60" w:after="60"/>
              <w:jc w:val="center"/>
              <w:rPr>
                <w:sz w:val="24"/>
                <w:szCs w:val="24"/>
                <w:lang w:val="vi-VN"/>
              </w:rPr>
            </w:pPr>
            <w:r w:rsidRPr="00FE6049">
              <w:rPr>
                <w:sz w:val="24"/>
                <w:szCs w:val="24"/>
                <w:lang w:val="vi-VN"/>
              </w:rPr>
              <w:t>Vi phạm hành chính trong lĩnh vực tiền tệ và ngân hàng bằng hình thức phạt tiền trong thời hạn 12 tháng trước thời điểm đề nghị (có/không)</w:t>
            </w:r>
          </w:p>
        </w:tc>
      </w:tr>
      <w:tr w:rsidR="00E57E5A" w:rsidRPr="00FE6049" w:rsidTr="00366CE8">
        <w:trPr>
          <w:jc w:val="center"/>
        </w:trPr>
        <w:tc>
          <w:tcPr>
            <w:tcW w:w="1081" w:type="dxa"/>
            <w:vAlign w:val="center"/>
          </w:tcPr>
          <w:p w:rsidR="00E57E5A" w:rsidRPr="00FE6049" w:rsidRDefault="00E57E5A" w:rsidP="00366CE8">
            <w:pPr>
              <w:spacing w:before="60" w:after="60"/>
              <w:jc w:val="both"/>
              <w:rPr>
                <w:sz w:val="24"/>
                <w:szCs w:val="24"/>
                <w:lang w:val="vi-VN"/>
              </w:rPr>
            </w:pPr>
          </w:p>
        </w:tc>
        <w:tc>
          <w:tcPr>
            <w:tcW w:w="1625" w:type="dxa"/>
          </w:tcPr>
          <w:p w:rsidR="00E57E5A" w:rsidRPr="00FE6049" w:rsidRDefault="00E57E5A" w:rsidP="00366CE8">
            <w:pPr>
              <w:spacing w:before="60" w:after="60"/>
              <w:jc w:val="both"/>
              <w:rPr>
                <w:sz w:val="24"/>
                <w:szCs w:val="24"/>
                <w:lang w:val="vi-VN"/>
              </w:rPr>
            </w:pPr>
          </w:p>
        </w:tc>
        <w:tc>
          <w:tcPr>
            <w:tcW w:w="1100" w:type="dxa"/>
          </w:tcPr>
          <w:p w:rsidR="00E57E5A" w:rsidRPr="00FE6049" w:rsidRDefault="00E57E5A" w:rsidP="00366CE8">
            <w:pPr>
              <w:spacing w:before="60" w:after="60"/>
              <w:jc w:val="both"/>
              <w:rPr>
                <w:sz w:val="24"/>
                <w:szCs w:val="24"/>
                <w:lang w:val="vi-VN"/>
              </w:rPr>
            </w:pPr>
          </w:p>
        </w:tc>
        <w:tc>
          <w:tcPr>
            <w:tcW w:w="1088" w:type="dxa"/>
          </w:tcPr>
          <w:p w:rsidR="00E57E5A" w:rsidRPr="00FE6049" w:rsidRDefault="00E57E5A" w:rsidP="00366CE8">
            <w:pPr>
              <w:spacing w:before="60" w:after="60"/>
              <w:jc w:val="both"/>
              <w:rPr>
                <w:sz w:val="24"/>
                <w:szCs w:val="24"/>
                <w:lang w:val="vi-VN"/>
              </w:rPr>
            </w:pPr>
          </w:p>
        </w:tc>
        <w:tc>
          <w:tcPr>
            <w:tcW w:w="1090" w:type="dxa"/>
            <w:vAlign w:val="center"/>
          </w:tcPr>
          <w:p w:rsidR="00E57E5A" w:rsidRPr="00FE6049" w:rsidRDefault="00E57E5A" w:rsidP="00366CE8">
            <w:pPr>
              <w:spacing w:before="60" w:after="60"/>
              <w:jc w:val="both"/>
              <w:rPr>
                <w:sz w:val="24"/>
                <w:szCs w:val="24"/>
                <w:lang w:val="vi-VN"/>
              </w:rPr>
            </w:pPr>
          </w:p>
        </w:tc>
        <w:tc>
          <w:tcPr>
            <w:tcW w:w="1547" w:type="dxa"/>
          </w:tcPr>
          <w:p w:rsidR="00E57E5A" w:rsidRPr="00FE6049" w:rsidRDefault="00E57E5A" w:rsidP="00366CE8">
            <w:pPr>
              <w:spacing w:before="60" w:after="60"/>
              <w:jc w:val="both"/>
              <w:rPr>
                <w:sz w:val="24"/>
                <w:szCs w:val="24"/>
                <w:lang w:val="vi-VN"/>
              </w:rPr>
            </w:pPr>
          </w:p>
        </w:tc>
        <w:tc>
          <w:tcPr>
            <w:tcW w:w="1564" w:type="dxa"/>
          </w:tcPr>
          <w:p w:rsidR="00E57E5A" w:rsidRPr="00FE6049" w:rsidRDefault="00E57E5A" w:rsidP="00366CE8">
            <w:pPr>
              <w:spacing w:before="60" w:after="60"/>
              <w:jc w:val="both"/>
              <w:rPr>
                <w:sz w:val="24"/>
                <w:szCs w:val="24"/>
                <w:lang w:val="vi-VN"/>
              </w:rPr>
            </w:pPr>
          </w:p>
        </w:tc>
      </w:tr>
    </w:tbl>
    <w:p w:rsidR="00E57E5A" w:rsidRPr="00FE6049" w:rsidRDefault="00E57E5A" w:rsidP="00E57E5A">
      <w:pPr>
        <w:tabs>
          <w:tab w:val="left" w:pos="748"/>
        </w:tabs>
        <w:spacing w:before="60" w:after="60"/>
        <w:ind w:left="390"/>
        <w:jc w:val="center"/>
        <w:rPr>
          <w:lang w:val="vi-VN"/>
        </w:rPr>
      </w:pPr>
      <w:r w:rsidRPr="00FE6049">
        <w:rPr>
          <w:lang w:val="vi-VN"/>
        </w:rPr>
        <w:t xml:space="preserve">a. Đảm bảo  </w:t>
      </w:r>
      <w:r w:rsidRPr="00FE6049">
        <w:rPr>
          <w:lang w:val="vi-VN"/>
        </w:rPr>
        <w:fldChar w:fldCharType="begin">
          <w:ffData>
            <w:name w:val="Check3"/>
            <w:enabled/>
            <w:calcOnExit w:val="0"/>
            <w:checkBox>
              <w:sizeAuto/>
              <w:default w:val="0"/>
            </w:checkBox>
          </w:ffData>
        </w:fldChar>
      </w:r>
      <w:r w:rsidRPr="00FE6049">
        <w:rPr>
          <w:lang w:val="vi-VN"/>
        </w:rPr>
        <w:instrText xml:space="preserve"> FORMCHECKBOX </w:instrText>
      </w:r>
      <w:r w:rsidR="003F5CA6">
        <w:rPr>
          <w:lang w:val="vi-VN"/>
        </w:rPr>
      </w:r>
      <w:r w:rsidR="003F5CA6">
        <w:rPr>
          <w:lang w:val="vi-VN"/>
        </w:rPr>
        <w:fldChar w:fldCharType="separate"/>
      </w:r>
      <w:r w:rsidRPr="00FE6049">
        <w:rPr>
          <w:lang w:val="vi-VN"/>
        </w:rPr>
        <w:fldChar w:fldCharType="end"/>
      </w:r>
      <w:r w:rsidRPr="00FE6049">
        <w:rPr>
          <w:lang w:val="vi-VN"/>
        </w:rPr>
        <w:t xml:space="preserve">  </w:t>
      </w:r>
      <w:r w:rsidRPr="00FE6049">
        <w:rPr>
          <w:lang w:val="vi-VN"/>
        </w:rPr>
        <w:tab/>
      </w:r>
      <w:r w:rsidRPr="00FE6049">
        <w:rPr>
          <w:lang w:val="vi-VN"/>
        </w:rPr>
        <w:tab/>
      </w:r>
      <w:r w:rsidRPr="00FE6049">
        <w:rPr>
          <w:lang w:val="vi-VN"/>
        </w:rPr>
        <w:tab/>
      </w:r>
      <w:r w:rsidRPr="00FE6049">
        <w:rPr>
          <w:lang w:val="vi-VN"/>
        </w:rPr>
        <w:tab/>
        <w:t xml:space="preserve">b. Không đảm bảo </w:t>
      </w:r>
      <w:r w:rsidRPr="00FE6049">
        <w:rPr>
          <w:lang w:val="vi-VN"/>
        </w:rPr>
        <w:fldChar w:fldCharType="begin">
          <w:ffData>
            <w:name w:val="Check3"/>
            <w:enabled/>
            <w:calcOnExit w:val="0"/>
            <w:checkBox>
              <w:sizeAuto/>
              <w:default w:val="0"/>
            </w:checkBox>
          </w:ffData>
        </w:fldChar>
      </w:r>
      <w:r w:rsidRPr="00FE6049">
        <w:rPr>
          <w:lang w:val="vi-VN"/>
        </w:rPr>
        <w:instrText xml:space="preserve"> FORMCHECKBOX </w:instrText>
      </w:r>
      <w:r w:rsidR="003F5CA6">
        <w:rPr>
          <w:lang w:val="vi-VN"/>
        </w:rPr>
      </w:r>
      <w:r w:rsidR="003F5CA6">
        <w:rPr>
          <w:lang w:val="vi-VN"/>
        </w:rPr>
        <w:fldChar w:fldCharType="separate"/>
      </w:r>
      <w:r w:rsidRPr="00FE6049">
        <w:rPr>
          <w:lang w:val="vi-VN"/>
        </w:rPr>
        <w:fldChar w:fldCharType="end"/>
      </w:r>
    </w:p>
    <w:p w:rsidR="00E57E5A" w:rsidRPr="00FE6049" w:rsidRDefault="00E57E5A" w:rsidP="00E57E5A">
      <w:pPr>
        <w:tabs>
          <w:tab w:val="left" w:pos="0"/>
        </w:tabs>
        <w:spacing w:before="60" w:after="60"/>
        <w:jc w:val="both"/>
        <w:rPr>
          <w:lang w:val="vi-VN"/>
        </w:rPr>
      </w:pPr>
      <w:r w:rsidRPr="00FE6049">
        <w:rPr>
          <w:b/>
          <w:lang w:val="vi-VN"/>
        </w:rPr>
        <w:tab/>
      </w:r>
      <w:r w:rsidRPr="00FE6049">
        <w:rPr>
          <w:lang w:val="vi-VN"/>
        </w:rPr>
        <w:t>- Đánh giá của Ngân hàng hợp tác xã đối với Chi nhánh dự kiến quản lý phòng giao dịch.</w:t>
      </w:r>
    </w:p>
    <w:p w:rsidR="00E57E5A" w:rsidRPr="00FE6049" w:rsidRDefault="00E57E5A" w:rsidP="00E57E5A">
      <w:pPr>
        <w:tabs>
          <w:tab w:val="left" w:pos="0"/>
        </w:tabs>
        <w:spacing w:before="60" w:after="60"/>
        <w:jc w:val="both"/>
        <w:rPr>
          <w:sz w:val="12"/>
          <w:lang w:val="vi-VN"/>
        </w:rPr>
      </w:pPr>
    </w:p>
    <w:p w:rsidR="00E57E5A" w:rsidRPr="00FE6049" w:rsidRDefault="00E57E5A" w:rsidP="00E57E5A">
      <w:pPr>
        <w:tabs>
          <w:tab w:val="left" w:pos="0"/>
        </w:tabs>
        <w:spacing w:before="60" w:after="60"/>
        <w:jc w:val="both"/>
        <w:rPr>
          <w:lang w:val="vi-VN"/>
        </w:rPr>
      </w:pPr>
      <w:r w:rsidRPr="00FE6049">
        <w:rPr>
          <w:b/>
          <w:lang w:val="vi-VN"/>
        </w:rPr>
        <w:t xml:space="preserve">III. Người đại diện hợp pháp của ngân hàng hợp tác xã cam kết: </w:t>
      </w:r>
      <w:r w:rsidRPr="00FE6049">
        <w:rPr>
          <w:lang w:val="vi-VN"/>
        </w:rPr>
        <w:t>Chịu trách nhiệm về tính chính xác, trung thực của các thông tin cung cấp tại văn bản này.</w:t>
      </w:r>
    </w:p>
    <w:p w:rsidR="00E57E5A" w:rsidRPr="00FE6049" w:rsidRDefault="00E57E5A" w:rsidP="00E57E5A">
      <w:pPr>
        <w:tabs>
          <w:tab w:val="left" w:pos="0"/>
        </w:tabs>
        <w:spacing w:before="60" w:after="60"/>
        <w:jc w:val="both"/>
        <w:rPr>
          <w:b/>
          <w:sz w:val="4"/>
          <w:lang w:val="vi-VN"/>
        </w:rPr>
      </w:pPr>
    </w:p>
    <w:tbl>
      <w:tblPr>
        <w:tblW w:w="9050" w:type="dxa"/>
        <w:tblLook w:val="01E0" w:firstRow="1" w:lastRow="1" w:firstColumn="1" w:lastColumn="1" w:noHBand="0" w:noVBand="0"/>
      </w:tblPr>
      <w:tblGrid>
        <w:gridCol w:w="4124"/>
        <w:gridCol w:w="714"/>
        <w:gridCol w:w="4212"/>
      </w:tblGrid>
      <w:tr w:rsidR="00E57E5A" w:rsidRPr="00FE6049" w:rsidTr="00366CE8">
        <w:tc>
          <w:tcPr>
            <w:tcW w:w="4124" w:type="dxa"/>
          </w:tcPr>
          <w:p w:rsidR="00E57E5A" w:rsidRPr="00FE6049" w:rsidRDefault="00E57E5A" w:rsidP="00366CE8">
            <w:pPr>
              <w:spacing w:before="60" w:after="60"/>
              <w:jc w:val="both"/>
              <w:rPr>
                <w:lang w:val="vi-VN"/>
              </w:rPr>
            </w:pPr>
            <w:r w:rsidRPr="00FE6049">
              <w:rPr>
                <w:b/>
                <w:i/>
                <w:lang w:val="vi-VN"/>
              </w:rPr>
              <w:t xml:space="preserve">Đính kèm hồ sơ </w:t>
            </w:r>
            <w:r w:rsidRPr="00FE6049">
              <w:rPr>
                <w:lang w:val="vi-VN"/>
              </w:rPr>
              <w:t>(Ghi danh mục tài liệu đính kèm)</w:t>
            </w:r>
          </w:p>
          <w:p w:rsidR="00E57E5A" w:rsidRPr="00FE6049" w:rsidRDefault="00E57E5A" w:rsidP="00366CE8">
            <w:pPr>
              <w:spacing w:before="60" w:after="60"/>
              <w:jc w:val="both"/>
              <w:rPr>
                <w:lang w:val="vi-VN"/>
              </w:rPr>
            </w:pPr>
          </w:p>
        </w:tc>
        <w:tc>
          <w:tcPr>
            <w:tcW w:w="714" w:type="dxa"/>
          </w:tcPr>
          <w:p w:rsidR="00E57E5A" w:rsidRPr="00FE6049" w:rsidRDefault="00E57E5A" w:rsidP="00366CE8">
            <w:pPr>
              <w:spacing w:before="60" w:after="60"/>
              <w:jc w:val="both"/>
              <w:rPr>
                <w:lang w:val="vi-VN"/>
              </w:rPr>
            </w:pPr>
          </w:p>
        </w:tc>
        <w:tc>
          <w:tcPr>
            <w:tcW w:w="4212" w:type="dxa"/>
          </w:tcPr>
          <w:p w:rsidR="00E57E5A" w:rsidRPr="00FE6049" w:rsidRDefault="00E57E5A" w:rsidP="00366CE8">
            <w:pPr>
              <w:spacing w:before="60" w:after="60"/>
              <w:jc w:val="center"/>
              <w:rPr>
                <w:b/>
                <w:sz w:val="24"/>
                <w:szCs w:val="24"/>
                <w:lang w:val="vi-VN"/>
              </w:rPr>
            </w:pPr>
            <w:r w:rsidRPr="00FE6049">
              <w:rPr>
                <w:b/>
                <w:sz w:val="24"/>
                <w:szCs w:val="24"/>
                <w:lang w:val="vi-VN"/>
              </w:rPr>
              <w:t xml:space="preserve">NGƯỜI ĐẠI DIỆN HỢP PHÁP CỦA NGÂN HÀNG HỢP TÁC XÃ </w:t>
            </w:r>
          </w:p>
          <w:p w:rsidR="00E57E5A" w:rsidRPr="00FE6049" w:rsidRDefault="00E57E5A" w:rsidP="00366CE8">
            <w:pPr>
              <w:spacing w:before="60" w:after="60"/>
              <w:jc w:val="center"/>
              <w:rPr>
                <w:lang w:val="vi-VN"/>
              </w:rPr>
            </w:pPr>
            <w:r w:rsidRPr="00FE6049">
              <w:rPr>
                <w:lang w:val="vi-VN"/>
              </w:rPr>
              <w:t>(</w:t>
            </w:r>
            <w:r w:rsidRPr="00FE6049">
              <w:rPr>
                <w:i/>
                <w:lang w:val="vi-VN"/>
              </w:rPr>
              <w:t>Ký tên và đóng dấu</w:t>
            </w:r>
            <w:r w:rsidRPr="00FE6049">
              <w:rPr>
                <w:lang w:val="vi-VN"/>
              </w:rPr>
              <w:t>)</w:t>
            </w:r>
          </w:p>
        </w:tc>
      </w:tr>
    </w:tbl>
    <w:p w:rsidR="00D25138" w:rsidRDefault="00D25138" w:rsidP="00500DB1">
      <w:pPr>
        <w:spacing w:before="60" w:after="60"/>
        <w:jc w:val="center"/>
        <w:rPr>
          <w:ins w:id="1" w:author="Vu Quoc Thanh (PC)" w:date="2018-04-04T08:28:00Z"/>
          <w:lang w:val="vi-VN"/>
        </w:rPr>
      </w:pPr>
    </w:p>
    <w:p w:rsidR="0068104E" w:rsidRDefault="0068104E" w:rsidP="00500DB1">
      <w:pPr>
        <w:spacing w:before="60" w:after="60"/>
        <w:jc w:val="center"/>
        <w:rPr>
          <w:ins w:id="2" w:author="Vu Quoc Thanh (PC)" w:date="2018-04-04T08:28:00Z"/>
          <w:lang w:val="vi-VN"/>
        </w:rPr>
      </w:pPr>
    </w:p>
    <w:p w:rsidR="0068104E" w:rsidRDefault="0068104E" w:rsidP="00500DB1">
      <w:pPr>
        <w:spacing w:before="60" w:after="60"/>
        <w:jc w:val="center"/>
        <w:rPr>
          <w:ins w:id="3" w:author="Vu Quoc Thanh (PC)" w:date="2018-04-04T08:28:00Z"/>
          <w:lang w:val="vi-VN"/>
        </w:rPr>
      </w:pPr>
    </w:p>
    <w:p w:rsidR="0068104E" w:rsidRPr="00AC4607" w:rsidRDefault="0068104E" w:rsidP="0068104E">
      <w:pPr>
        <w:spacing w:before="60" w:after="60"/>
        <w:jc w:val="center"/>
        <w:rPr>
          <w:ins w:id="4" w:author="Vu Quoc Thanh (PC)" w:date="2018-04-04T08:28:00Z"/>
          <w:b/>
          <w:lang w:val="vi-VN"/>
        </w:rPr>
      </w:pPr>
      <w:ins w:id="5" w:author="Vu Quoc Thanh (PC)" w:date="2018-04-04T08:28:00Z">
        <w:r w:rsidRPr="00AC4607">
          <w:rPr>
            <w:b/>
            <w:noProof/>
          </w:rPr>
          <mc:AlternateContent>
            <mc:Choice Requires="wps">
              <w:drawing>
                <wp:anchor distT="0" distB="0" distL="114300" distR="114300" simplePos="0" relativeHeight="251664384" behindDoc="0" locked="0" layoutInCell="1" allowOverlap="1" wp14:anchorId="3D6697A6" wp14:editId="23D490CD">
                  <wp:simplePos x="0" y="0"/>
                  <wp:positionH relativeFrom="column">
                    <wp:posOffset>2796540</wp:posOffset>
                  </wp:positionH>
                  <wp:positionV relativeFrom="paragraph">
                    <wp:posOffset>-426085</wp:posOffset>
                  </wp:positionV>
                  <wp:extent cx="1714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sysClr val="window" lastClr="FFFFFF"/>
                            </a:solidFill>
                          </a:ln>
                          <a:effectLst/>
                        </wps:spPr>
                        <wps:txbx>
                          <w:txbxContent>
                            <w:p w:rsidR="0068104E" w:rsidRDefault="0068104E" w:rsidP="00681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697A6" id="Text Box 2" o:spid="_x0000_s1027" type="#_x0000_t202" style="position:absolute;left:0;text-align:left;margin-left:220.2pt;margin-top:-33.55pt;width:13.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" fillcolor="window" strokecolor="window" strokeweight=".5pt">
                  <v:textbox>
                    <w:txbxContent>
                      <w:p w:rsidR="0068104E" w:rsidRDefault="0068104E" w:rsidP="0068104E"/>
                    </w:txbxContent>
                  </v:textbox>
                </v:shape>
              </w:pict>
            </mc:Fallback>
          </mc:AlternateContent>
        </w:r>
        <w:r w:rsidRPr="00AC4607">
          <w:rPr>
            <w:b/>
            <w:lang w:val="vi-VN"/>
          </w:rPr>
          <w:t>PHỤ LỤC SỐ 02</w:t>
        </w:r>
      </w:ins>
    </w:p>
    <w:p w:rsidR="0068104E" w:rsidRPr="00AC4607" w:rsidRDefault="0068104E" w:rsidP="0068104E">
      <w:pPr>
        <w:spacing w:before="60" w:after="60"/>
        <w:jc w:val="center"/>
        <w:rPr>
          <w:ins w:id="6" w:author="Vu Quoc Thanh (PC)" w:date="2018-04-04T08:28:00Z"/>
          <w:i/>
          <w:lang w:val="vi-VN"/>
        </w:rPr>
      </w:pPr>
      <w:ins w:id="7" w:author="Vu Quoc Thanh (PC)" w:date="2018-04-04T08:28:00Z">
        <w:r w:rsidRPr="00AC4607">
          <w:rPr>
            <w:i/>
            <w:lang w:val="vi-VN"/>
          </w:rPr>
          <w:t xml:space="preserve">(Ban hành kèm theo Thông tư số   </w:t>
        </w:r>
        <w:r>
          <w:rPr>
            <w:i/>
          </w:rPr>
          <w:t>09</w:t>
        </w:r>
        <w:r w:rsidRPr="00AC4607">
          <w:rPr>
            <w:i/>
            <w:lang w:val="vi-VN"/>
          </w:rPr>
          <w:t xml:space="preserve">/2018/TT-NHNN ngày  </w:t>
        </w:r>
        <w:r>
          <w:rPr>
            <w:i/>
          </w:rPr>
          <w:t>30</w:t>
        </w:r>
        <w:r w:rsidRPr="00AC4607">
          <w:rPr>
            <w:i/>
            <w:lang w:val="vi-VN"/>
          </w:rPr>
          <w:t>/</w:t>
        </w:r>
        <w:r>
          <w:rPr>
            <w:i/>
          </w:rPr>
          <w:t>3</w:t>
        </w:r>
        <w:r w:rsidRPr="00AC4607">
          <w:rPr>
            <w:i/>
            <w:lang w:val="vi-VN"/>
          </w:rPr>
          <w:t>/2018</w:t>
        </w:r>
        <w:r>
          <w:rPr>
            <w:i/>
          </w:rPr>
          <w:t xml:space="preserve"> </w:t>
        </w:r>
        <w:r w:rsidRPr="00AC4607">
          <w:rPr>
            <w:i/>
            <w:lang w:val="vi-VN"/>
          </w:rPr>
          <w:t>của Thống đốc Ngân hàng Nhà nước)</w:t>
        </w:r>
      </w:ins>
    </w:p>
    <w:tbl>
      <w:tblPr>
        <w:tblW w:w="9322" w:type="dxa"/>
        <w:tblLook w:val="01E0" w:firstRow="1" w:lastRow="1" w:firstColumn="1" w:lastColumn="1" w:noHBand="0" w:noVBand="0"/>
      </w:tblPr>
      <w:tblGrid>
        <w:gridCol w:w="3794"/>
        <w:gridCol w:w="283"/>
        <w:gridCol w:w="5245"/>
      </w:tblGrid>
      <w:tr w:rsidR="0068104E" w:rsidRPr="00AC4607" w:rsidTr="0072234C">
        <w:trPr>
          <w:ins w:id="8" w:author="Vu Quoc Thanh (PC)" w:date="2018-04-04T08:28:00Z"/>
        </w:trPr>
        <w:tc>
          <w:tcPr>
            <w:tcW w:w="3794" w:type="dxa"/>
          </w:tcPr>
          <w:p w:rsidR="0068104E" w:rsidRPr="00AC4607" w:rsidRDefault="0068104E" w:rsidP="0072234C">
            <w:pPr>
              <w:spacing w:before="60" w:after="60"/>
              <w:jc w:val="center"/>
              <w:rPr>
                <w:ins w:id="9" w:author="Vu Quoc Thanh (PC)" w:date="2018-04-04T08:28:00Z"/>
                <w:b/>
                <w:sz w:val="24"/>
                <w:szCs w:val="24"/>
                <w:lang w:val="vi-VN"/>
              </w:rPr>
            </w:pPr>
            <w:ins w:id="10" w:author="Vu Quoc Thanh (PC)" w:date="2018-04-04T08:28:00Z">
              <w:r w:rsidRPr="00AC4607">
                <w:rPr>
                  <w:b/>
                  <w:sz w:val="24"/>
                  <w:szCs w:val="24"/>
                  <w:lang w:val="vi-VN"/>
                </w:rPr>
                <w:t xml:space="preserve">QUỸ TÍN DỤNG NHÂN DÂN  </w:t>
              </w:r>
            </w:ins>
          </w:p>
          <w:p w:rsidR="0068104E" w:rsidRPr="00AC4607" w:rsidRDefault="0068104E" w:rsidP="0072234C">
            <w:pPr>
              <w:spacing w:before="60" w:after="60"/>
              <w:jc w:val="center"/>
              <w:rPr>
                <w:ins w:id="11" w:author="Vu Quoc Thanh (PC)" w:date="2018-04-04T08:28:00Z"/>
                <w:b/>
                <w:sz w:val="24"/>
                <w:szCs w:val="24"/>
                <w:lang w:val="vi-VN"/>
              </w:rPr>
            </w:pPr>
            <w:ins w:id="12" w:author="Vu Quoc Thanh (PC)" w:date="2018-04-04T08:28:00Z">
              <w:r w:rsidRPr="00AC4607">
                <w:rPr>
                  <w:b/>
                  <w:sz w:val="24"/>
                  <w:szCs w:val="24"/>
                  <w:lang w:val="vi-VN"/>
                </w:rPr>
                <w:t xml:space="preserve">  </w:t>
              </w:r>
            </w:ins>
          </w:p>
          <w:p w:rsidR="0068104E" w:rsidRPr="00AC4607" w:rsidRDefault="0068104E" w:rsidP="0072234C">
            <w:pPr>
              <w:spacing w:before="60" w:after="60"/>
              <w:jc w:val="center"/>
              <w:rPr>
                <w:ins w:id="13" w:author="Vu Quoc Thanh (PC)" w:date="2018-04-04T08:28:00Z"/>
                <w:b/>
                <w:lang w:val="vi-VN"/>
              </w:rPr>
            </w:pPr>
            <w:ins w:id="14" w:author="Vu Quoc Thanh (PC)" w:date="2018-04-04T08:28:00Z">
              <w:r w:rsidRPr="00AC4607">
                <w:rPr>
                  <w:b/>
                  <w:lang w:val="vi-VN"/>
                </w:rPr>
                <w:t>Số:………………</w:t>
              </w:r>
            </w:ins>
          </w:p>
        </w:tc>
        <w:tc>
          <w:tcPr>
            <w:tcW w:w="283" w:type="dxa"/>
          </w:tcPr>
          <w:p w:rsidR="0068104E" w:rsidRPr="00AC4607" w:rsidRDefault="0068104E" w:rsidP="0072234C">
            <w:pPr>
              <w:spacing w:before="60" w:after="60"/>
              <w:jc w:val="both"/>
              <w:rPr>
                <w:ins w:id="15" w:author="Vu Quoc Thanh (PC)" w:date="2018-04-04T08:28:00Z"/>
                <w:b/>
                <w:lang w:val="vi-VN"/>
              </w:rPr>
            </w:pPr>
          </w:p>
        </w:tc>
        <w:tc>
          <w:tcPr>
            <w:tcW w:w="5245" w:type="dxa"/>
          </w:tcPr>
          <w:p w:rsidR="0068104E" w:rsidRPr="00AC4607" w:rsidRDefault="0068104E" w:rsidP="0072234C">
            <w:pPr>
              <w:spacing w:before="60" w:after="60"/>
              <w:jc w:val="center"/>
              <w:rPr>
                <w:ins w:id="16" w:author="Vu Quoc Thanh (PC)" w:date="2018-04-04T08:28:00Z"/>
                <w:b/>
                <w:sz w:val="24"/>
                <w:szCs w:val="24"/>
                <w:lang w:val="vi-VN"/>
              </w:rPr>
            </w:pPr>
            <w:ins w:id="17" w:author="Vu Quoc Thanh (PC)" w:date="2018-04-04T08:28:00Z">
              <w:r w:rsidRPr="00AC4607">
                <w:rPr>
                  <w:b/>
                  <w:sz w:val="24"/>
                  <w:szCs w:val="24"/>
                  <w:lang w:val="vi-VN"/>
                </w:rPr>
                <w:t>CỘNG HOÀ XÃ HỘI CHỦ NGHĨA VIỆT NAM</w:t>
              </w:r>
            </w:ins>
          </w:p>
          <w:p w:rsidR="0068104E" w:rsidRPr="00AC4607" w:rsidRDefault="0068104E" w:rsidP="0072234C">
            <w:pPr>
              <w:spacing w:before="60" w:after="60"/>
              <w:jc w:val="center"/>
              <w:rPr>
                <w:ins w:id="18" w:author="Vu Quoc Thanh (PC)" w:date="2018-04-04T08:28:00Z"/>
                <w:b/>
                <w:lang w:val="vi-VN"/>
              </w:rPr>
            </w:pPr>
            <w:ins w:id="19" w:author="Vu Quoc Thanh (PC)" w:date="2018-04-04T08:28:00Z">
              <w:r w:rsidRPr="00AC4607">
                <w:rPr>
                  <w:b/>
                  <w:lang w:val="vi-VN"/>
                </w:rPr>
                <w:t>Độc lập – Tự do – Hạnh phúc</w:t>
              </w:r>
            </w:ins>
          </w:p>
          <w:p w:rsidR="0068104E" w:rsidRPr="00AC4607" w:rsidRDefault="0068104E" w:rsidP="0072234C">
            <w:pPr>
              <w:spacing w:before="60" w:after="60"/>
              <w:jc w:val="center"/>
              <w:rPr>
                <w:ins w:id="20" w:author="Vu Quoc Thanh (PC)" w:date="2018-04-04T08:28:00Z"/>
                <w:b/>
                <w:lang w:val="vi-VN"/>
              </w:rPr>
            </w:pPr>
            <w:ins w:id="21" w:author="Vu Quoc Thanh (PC)" w:date="2018-04-04T08:28:00Z">
              <w:r w:rsidRPr="00AC4607">
                <w:rPr>
                  <w:b/>
                  <w:noProof/>
                </w:rPr>
                <mc:AlternateContent>
                  <mc:Choice Requires="wps">
                    <w:drawing>
                      <wp:anchor distT="0" distB="0" distL="114300" distR="114300" simplePos="0" relativeHeight="251663360" behindDoc="0" locked="0" layoutInCell="1" allowOverlap="1" wp14:anchorId="2CC3C59E" wp14:editId="6D80FA44">
                        <wp:simplePos x="0" y="0"/>
                        <wp:positionH relativeFrom="column">
                          <wp:posOffset>731520</wp:posOffset>
                        </wp:positionH>
                        <wp:positionV relativeFrom="paragraph">
                          <wp:posOffset>62865</wp:posOffset>
                        </wp:positionV>
                        <wp:extent cx="20574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1622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95pt" to="219.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"/>
                    </w:pict>
                  </mc:Fallback>
                </mc:AlternateContent>
              </w:r>
            </w:ins>
          </w:p>
        </w:tc>
      </w:tr>
      <w:tr w:rsidR="0068104E" w:rsidRPr="00AC4607" w:rsidTr="0072234C">
        <w:trPr>
          <w:ins w:id="22" w:author="Vu Quoc Thanh (PC)" w:date="2018-04-04T08:28:00Z"/>
        </w:trPr>
        <w:tc>
          <w:tcPr>
            <w:tcW w:w="3794" w:type="dxa"/>
          </w:tcPr>
          <w:p w:rsidR="0068104E" w:rsidRPr="00AC4607" w:rsidRDefault="0068104E" w:rsidP="0072234C">
            <w:pPr>
              <w:spacing w:before="60" w:after="60"/>
              <w:jc w:val="both"/>
              <w:rPr>
                <w:ins w:id="23" w:author="Vu Quoc Thanh (PC)" w:date="2018-04-04T08:28:00Z"/>
                <w:b/>
                <w:lang w:val="vi-VN"/>
              </w:rPr>
            </w:pPr>
          </w:p>
        </w:tc>
        <w:tc>
          <w:tcPr>
            <w:tcW w:w="283" w:type="dxa"/>
          </w:tcPr>
          <w:p w:rsidR="0068104E" w:rsidRPr="00AC4607" w:rsidRDefault="0068104E" w:rsidP="0072234C">
            <w:pPr>
              <w:spacing w:before="60" w:after="60"/>
              <w:jc w:val="both"/>
              <w:rPr>
                <w:ins w:id="24" w:author="Vu Quoc Thanh (PC)" w:date="2018-04-04T08:28:00Z"/>
                <w:b/>
                <w:lang w:val="vi-VN"/>
              </w:rPr>
            </w:pPr>
          </w:p>
        </w:tc>
        <w:tc>
          <w:tcPr>
            <w:tcW w:w="5245" w:type="dxa"/>
          </w:tcPr>
          <w:p w:rsidR="0068104E" w:rsidRPr="00AC4607" w:rsidRDefault="0068104E" w:rsidP="0072234C">
            <w:pPr>
              <w:spacing w:before="60" w:after="60"/>
              <w:jc w:val="center"/>
              <w:rPr>
                <w:ins w:id="25" w:author="Vu Quoc Thanh (PC)" w:date="2018-04-04T08:28:00Z"/>
                <w:i/>
                <w:lang w:val="vi-VN"/>
              </w:rPr>
            </w:pPr>
            <w:ins w:id="26" w:author="Vu Quoc Thanh (PC)" w:date="2018-04-04T08:28:00Z">
              <w:r w:rsidRPr="00AC4607">
                <w:rPr>
                  <w:i/>
                  <w:lang w:val="vi-VN"/>
                </w:rPr>
                <w:t>............., ngày ......  tháng ......  năm.....</w:t>
              </w:r>
            </w:ins>
          </w:p>
        </w:tc>
      </w:tr>
    </w:tbl>
    <w:p w:rsidR="0068104E" w:rsidRPr="00AC4607" w:rsidRDefault="0068104E" w:rsidP="0068104E">
      <w:pPr>
        <w:spacing w:before="60" w:after="60"/>
        <w:jc w:val="center"/>
        <w:rPr>
          <w:ins w:id="27" w:author="Vu Quoc Thanh (PC)" w:date="2018-04-04T08:28:00Z"/>
          <w:b/>
          <w:lang w:val="vi-VN"/>
        </w:rPr>
      </w:pPr>
    </w:p>
    <w:p w:rsidR="0068104E" w:rsidRPr="00AC4607" w:rsidRDefault="0068104E" w:rsidP="0068104E">
      <w:pPr>
        <w:spacing w:before="60" w:after="60"/>
        <w:ind w:left="-110" w:right="-7"/>
        <w:jc w:val="center"/>
        <w:rPr>
          <w:ins w:id="28" w:author="Vu Quoc Thanh (PC)" w:date="2018-04-04T08:28:00Z"/>
          <w:b/>
          <w:sz w:val="24"/>
          <w:szCs w:val="24"/>
          <w:lang w:val="vi-VN"/>
        </w:rPr>
      </w:pPr>
      <w:ins w:id="29" w:author="Vu Quoc Thanh (PC)" w:date="2018-04-04T08:28:00Z">
        <w:r w:rsidRPr="00AC4607">
          <w:rPr>
            <w:b/>
            <w:sz w:val="24"/>
            <w:szCs w:val="24"/>
            <w:lang w:val="vi-VN"/>
          </w:rPr>
          <w:t>VĂN BẢN ĐỀ NGHỊ CHẤP THUẬN THÀNH LẬP</w:t>
        </w:r>
      </w:ins>
    </w:p>
    <w:p w:rsidR="0068104E" w:rsidRPr="00AC4607" w:rsidRDefault="0068104E" w:rsidP="0068104E">
      <w:pPr>
        <w:spacing w:before="60" w:after="60"/>
        <w:ind w:left="-110" w:right="-7"/>
        <w:jc w:val="center"/>
        <w:rPr>
          <w:ins w:id="30" w:author="Vu Quoc Thanh (PC)" w:date="2018-04-04T08:28:00Z"/>
          <w:b/>
          <w:sz w:val="24"/>
          <w:szCs w:val="24"/>
          <w:lang w:val="vi-VN"/>
        </w:rPr>
      </w:pPr>
      <w:ins w:id="31" w:author="Vu Quoc Thanh (PC)" w:date="2018-04-04T08:28:00Z">
        <w:r w:rsidRPr="00AC4607">
          <w:rPr>
            <w:b/>
            <w:sz w:val="24"/>
            <w:szCs w:val="24"/>
            <w:lang w:val="vi-VN"/>
          </w:rPr>
          <w:t>PHÒNG GIAO DỊCH CỦA QUỸ TÍN DỤNG NHÂN DÂN….</w:t>
        </w:r>
      </w:ins>
    </w:p>
    <w:p w:rsidR="0068104E" w:rsidRPr="00AC4607" w:rsidRDefault="0068104E" w:rsidP="0068104E">
      <w:pPr>
        <w:spacing w:before="60" w:after="60"/>
        <w:ind w:left="1440" w:hanging="22"/>
        <w:jc w:val="both"/>
        <w:rPr>
          <w:ins w:id="32" w:author="Vu Quoc Thanh (PC)" w:date="2018-04-04T08:28:00Z"/>
          <w:lang w:val="vi-VN"/>
        </w:rPr>
      </w:pPr>
    </w:p>
    <w:p w:rsidR="0068104E" w:rsidRPr="00AC4607" w:rsidRDefault="0068104E" w:rsidP="0068104E">
      <w:pPr>
        <w:spacing w:before="60" w:after="60"/>
        <w:ind w:left="1440" w:hanging="22"/>
        <w:jc w:val="both"/>
        <w:rPr>
          <w:ins w:id="33" w:author="Vu Quoc Thanh (PC)" w:date="2018-04-04T08:28:00Z"/>
          <w:lang w:val="vi-VN"/>
        </w:rPr>
      </w:pPr>
      <w:ins w:id="34" w:author="Vu Quoc Thanh (PC)" w:date="2018-04-04T08:28:00Z">
        <w:r w:rsidRPr="00AC4607">
          <w:rPr>
            <w:lang w:val="vi-VN"/>
          </w:rPr>
          <w:t>Kính gửi: Ngân hàng Nhà nước Chi nhánh tỉnh/thành phố………</w:t>
        </w:r>
      </w:ins>
    </w:p>
    <w:p w:rsidR="0068104E" w:rsidRPr="00AC4607" w:rsidRDefault="0068104E" w:rsidP="0068104E">
      <w:pPr>
        <w:spacing w:before="60" w:after="60"/>
        <w:ind w:left="2837" w:firstLine="763"/>
        <w:jc w:val="both"/>
        <w:rPr>
          <w:ins w:id="35" w:author="Vu Quoc Thanh (PC)" w:date="2018-04-04T08:28:00Z"/>
          <w:lang w:val="vi-VN"/>
        </w:rPr>
      </w:pPr>
      <w:ins w:id="36" w:author="Vu Quoc Thanh (PC)" w:date="2018-04-04T08:28:00Z">
        <w:r w:rsidRPr="00AC4607">
          <w:rPr>
            <w:lang w:val="vi-VN"/>
          </w:rPr>
          <w:t xml:space="preserve"> </w:t>
        </w:r>
      </w:ins>
    </w:p>
    <w:p w:rsidR="0068104E" w:rsidRPr="00AC4607" w:rsidRDefault="0068104E" w:rsidP="0068104E">
      <w:pPr>
        <w:spacing w:before="60" w:after="60"/>
        <w:ind w:firstLine="720"/>
        <w:jc w:val="both"/>
        <w:rPr>
          <w:ins w:id="37" w:author="Vu Quoc Thanh (PC)" w:date="2018-04-04T08:28:00Z"/>
          <w:lang w:val="vi-VN"/>
        </w:rPr>
      </w:pPr>
      <w:ins w:id="38" w:author="Vu Quoc Thanh (PC)" w:date="2018-04-04T08:28:00Z">
        <w:r w:rsidRPr="00AC4607">
          <w:rPr>
            <w:lang w:val="vi-VN"/>
          </w:rPr>
          <w:t>Quỹ tín dụng nhân dân đề nghị Ngân hàng Nhà nước chi nhánh tỉnh/thành phố ……. chấp thuận thành lập phòng giao dịch như sau:</w:t>
        </w:r>
      </w:ins>
    </w:p>
    <w:p w:rsidR="0068104E" w:rsidRPr="00AC4607" w:rsidRDefault="0068104E" w:rsidP="0068104E">
      <w:pPr>
        <w:tabs>
          <w:tab w:val="left" w:pos="402"/>
        </w:tabs>
        <w:spacing w:before="60" w:after="60"/>
        <w:jc w:val="both"/>
        <w:rPr>
          <w:ins w:id="39" w:author="Vu Quoc Thanh (PC)" w:date="2018-04-04T08:28:00Z"/>
          <w:b/>
          <w:lang w:val="vi-VN"/>
        </w:rPr>
      </w:pPr>
    </w:p>
    <w:p w:rsidR="0068104E" w:rsidRPr="00AC4607" w:rsidRDefault="0068104E" w:rsidP="0068104E">
      <w:pPr>
        <w:tabs>
          <w:tab w:val="left" w:pos="402"/>
        </w:tabs>
        <w:spacing w:before="60" w:after="60"/>
        <w:jc w:val="both"/>
        <w:rPr>
          <w:ins w:id="40" w:author="Vu Quoc Thanh (PC)" w:date="2018-04-04T08:28:00Z"/>
          <w:b/>
          <w:lang w:val="vi-VN"/>
        </w:rPr>
      </w:pPr>
      <w:ins w:id="41" w:author="Vu Quoc Thanh (PC)" w:date="2018-04-04T08:28:00Z">
        <w:r w:rsidRPr="00AC4607">
          <w:rPr>
            <w:b/>
            <w:lang w:val="vi-VN"/>
          </w:rPr>
          <w:t>I. Thành lập phòng giao dịch:</w:t>
        </w:r>
      </w:ins>
    </w:p>
    <w:p w:rsidR="0068104E" w:rsidRPr="00AC4607" w:rsidRDefault="0068104E" w:rsidP="0068104E">
      <w:pPr>
        <w:tabs>
          <w:tab w:val="left" w:pos="402"/>
        </w:tabs>
        <w:spacing w:before="60" w:after="60"/>
        <w:jc w:val="both"/>
        <w:rPr>
          <w:ins w:id="42" w:author="Vu Quoc Thanh (PC)" w:date="2018-04-04T08:28:00Z"/>
          <w:lang w:val="vi-VN"/>
        </w:rPr>
      </w:pPr>
      <w:ins w:id="43" w:author="Vu Quoc Thanh (PC)" w:date="2018-04-04T08:28:00Z">
        <w:r w:rsidRPr="00AC4607">
          <w:rPr>
            <w:lang w:val="vi-VN"/>
          </w:rPr>
          <w:tab/>
        </w:r>
        <w:r w:rsidRPr="00AC4607">
          <w:rPr>
            <w:lang w:val="vi-VN"/>
          </w:rPr>
          <w:tab/>
          <w:t xml:space="preserve">1. Tên phòng giao dịch: </w:t>
        </w:r>
      </w:ins>
    </w:p>
    <w:p w:rsidR="0068104E" w:rsidRPr="00AC4607" w:rsidRDefault="0068104E" w:rsidP="0068104E">
      <w:pPr>
        <w:tabs>
          <w:tab w:val="left" w:pos="402"/>
        </w:tabs>
        <w:spacing w:before="60" w:after="60"/>
        <w:jc w:val="both"/>
        <w:rPr>
          <w:ins w:id="44" w:author="Vu Quoc Thanh (PC)" w:date="2018-04-04T08:28:00Z"/>
          <w:lang w:val="vi-VN"/>
        </w:rPr>
      </w:pPr>
      <w:ins w:id="45" w:author="Vu Quoc Thanh (PC)" w:date="2018-04-04T08:28:00Z">
        <w:r w:rsidRPr="00AC4607">
          <w:rPr>
            <w:lang w:val="vi-VN"/>
          </w:rPr>
          <w:tab/>
        </w:r>
        <w:r w:rsidRPr="00AC4607">
          <w:rPr>
            <w:lang w:val="vi-VN"/>
          </w:rPr>
          <w:tab/>
          <w:t>a) Tên đầy đủ bằng tiếng Việt;</w:t>
        </w:r>
      </w:ins>
    </w:p>
    <w:p w:rsidR="0068104E" w:rsidRPr="00AC4607" w:rsidRDefault="0068104E" w:rsidP="0068104E">
      <w:pPr>
        <w:tabs>
          <w:tab w:val="left" w:pos="402"/>
        </w:tabs>
        <w:spacing w:before="60" w:after="60"/>
        <w:jc w:val="both"/>
        <w:rPr>
          <w:ins w:id="46" w:author="Vu Quoc Thanh (PC)" w:date="2018-04-04T08:28:00Z"/>
          <w:lang w:val="vi-VN"/>
        </w:rPr>
      </w:pPr>
      <w:ins w:id="47" w:author="Vu Quoc Thanh (PC)" w:date="2018-04-04T08:28:00Z">
        <w:r w:rsidRPr="00AC4607">
          <w:rPr>
            <w:lang w:val="vi-VN"/>
          </w:rPr>
          <w:tab/>
        </w:r>
        <w:r w:rsidRPr="00AC4607">
          <w:rPr>
            <w:lang w:val="vi-VN"/>
          </w:rPr>
          <w:tab/>
          <w:t>b) Tên viết tắt bằng tiếng Việt (nếu có).</w:t>
        </w:r>
      </w:ins>
    </w:p>
    <w:p w:rsidR="0068104E" w:rsidRPr="00AC4607" w:rsidRDefault="0068104E" w:rsidP="0068104E">
      <w:pPr>
        <w:tabs>
          <w:tab w:val="left" w:pos="402"/>
        </w:tabs>
        <w:spacing w:before="60" w:after="60"/>
        <w:jc w:val="both"/>
        <w:rPr>
          <w:ins w:id="48" w:author="Vu Quoc Thanh (PC)" w:date="2018-04-04T08:28:00Z"/>
          <w:lang w:val="vi-VN"/>
        </w:rPr>
      </w:pPr>
      <w:ins w:id="49" w:author="Vu Quoc Thanh (PC)" w:date="2018-04-04T08:28:00Z">
        <w:r w:rsidRPr="00AC4607">
          <w:rPr>
            <w:lang w:val="vi-VN"/>
          </w:rPr>
          <w:tab/>
        </w:r>
        <w:r w:rsidRPr="00AC4607">
          <w:rPr>
            <w:lang w:val="vi-VN"/>
          </w:rPr>
          <w:tab/>
          <w:t>2. Địa điểm đặt trụ sở phòng giao dịch.</w:t>
        </w:r>
      </w:ins>
    </w:p>
    <w:p w:rsidR="0068104E" w:rsidRPr="00AC4607" w:rsidRDefault="0068104E" w:rsidP="0068104E">
      <w:pPr>
        <w:tabs>
          <w:tab w:val="left" w:pos="402"/>
        </w:tabs>
        <w:spacing w:before="60" w:after="60"/>
        <w:jc w:val="both"/>
        <w:rPr>
          <w:ins w:id="50" w:author="Vu Quoc Thanh (PC)" w:date="2018-04-04T08:28:00Z"/>
          <w:b/>
          <w:lang w:val="vi-VN"/>
        </w:rPr>
      </w:pPr>
    </w:p>
    <w:p w:rsidR="0068104E" w:rsidRPr="00AC4607" w:rsidRDefault="0068104E" w:rsidP="0068104E">
      <w:pPr>
        <w:tabs>
          <w:tab w:val="left" w:pos="402"/>
        </w:tabs>
        <w:spacing w:before="60" w:after="60"/>
        <w:jc w:val="both"/>
        <w:rPr>
          <w:ins w:id="51" w:author="Vu Quoc Thanh (PC)" w:date="2018-04-04T08:28:00Z"/>
          <w:lang w:val="vi-VN"/>
        </w:rPr>
      </w:pPr>
      <w:ins w:id="52" w:author="Vu Quoc Thanh (PC)" w:date="2018-04-04T08:28:00Z">
        <w:r w:rsidRPr="00AC4607">
          <w:rPr>
            <w:b/>
            <w:lang w:val="vi-VN"/>
          </w:rPr>
          <w:t>II. Đánh giá việc Quỹ tín dụng nhân dân ......... đáp ứng từng điều kiện để được thành lập phòng giao dịch theo quy định tại Thông tư</w:t>
        </w:r>
      </w:ins>
    </w:p>
    <w:p w:rsidR="0068104E" w:rsidRPr="00AC4607" w:rsidRDefault="0068104E" w:rsidP="0068104E">
      <w:pPr>
        <w:tabs>
          <w:tab w:val="left" w:pos="737"/>
        </w:tabs>
        <w:spacing w:before="60" w:after="60"/>
        <w:jc w:val="both"/>
        <w:rPr>
          <w:ins w:id="53" w:author="Vu Quoc Thanh (PC)" w:date="2018-04-04T08:28:00Z"/>
          <w:b/>
          <w:lang w:val="vi-VN"/>
        </w:rPr>
      </w:pPr>
      <w:ins w:id="54" w:author="Vu Quoc Thanh (PC)" w:date="2018-04-04T08:28:00Z">
        <w:r w:rsidRPr="00AC4607">
          <w:rPr>
            <w:lang w:val="vi-VN"/>
          </w:rPr>
          <w:tab/>
          <w:t xml:space="preserve">1. </w:t>
        </w:r>
        <w:r w:rsidRPr="00AC4607">
          <w:rPr>
            <w:rFonts w:eastAsia="Batang"/>
            <w:lang w:val="vi-VN"/>
          </w:rPr>
          <w:t>Mức xếp loại khá trở lên theo quy định của Ngân hàng Nhà nước của năm trước năm đề nghị và kết quả thanh tra, giám sát, kiểm toán độc lập tại thời điểm đề nghị (nếu có).</w:t>
        </w:r>
      </w:ins>
    </w:p>
    <w:p w:rsidR="0068104E" w:rsidRPr="00AC4607" w:rsidRDefault="0068104E" w:rsidP="0068104E">
      <w:pPr>
        <w:tabs>
          <w:tab w:val="left" w:pos="737"/>
        </w:tabs>
        <w:spacing w:before="60" w:after="60"/>
        <w:jc w:val="both"/>
        <w:rPr>
          <w:ins w:id="55" w:author="Vu Quoc Thanh (PC)" w:date="2018-04-04T08:28:00Z"/>
          <w:b/>
          <w:lang w:val="vi-VN"/>
        </w:rPr>
      </w:pPr>
      <w:ins w:id="56" w:author="Vu Quoc Thanh (PC)" w:date="2018-04-04T08:28:00Z">
        <w:r w:rsidRPr="00AC4607">
          <w:rPr>
            <w:lang w:val="vi-VN"/>
          </w:rPr>
          <w:tab/>
          <w:t>2. Lợi nhuận sau thuế năm ..… theo báo cáo kiểm toán (trong trường hợp Ngân hàng Nhà nước quy định phải kiểm toán độc lập) hoặc theo báo cáo tài chính (trong trường hợp Ngân hàng Nhà nước chưa quy định phải kiểm toán độc lập):</w:t>
        </w:r>
      </w:ins>
    </w:p>
    <w:p w:rsidR="0068104E" w:rsidRPr="00AC4607" w:rsidRDefault="0068104E" w:rsidP="0068104E">
      <w:pPr>
        <w:tabs>
          <w:tab w:val="left" w:pos="402"/>
        </w:tabs>
        <w:spacing w:before="60" w:after="60"/>
        <w:jc w:val="both"/>
        <w:rPr>
          <w:ins w:id="57" w:author="Vu Quoc Thanh (PC)" w:date="2018-04-04T08:28:00Z"/>
          <w:lang w:val="vi-VN"/>
        </w:rPr>
      </w:pPr>
      <w:ins w:id="58" w:author="Vu Quoc Thanh (PC)" w:date="2018-04-04T08:28:00Z">
        <w:r w:rsidRPr="00AC4607">
          <w:rPr>
            <w:lang w:val="vi-VN"/>
          </w:rPr>
          <w:tab/>
        </w:r>
        <w:r w:rsidRPr="00AC4607">
          <w:rPr>
            <w:lang w:val="vi-VN"/>
          </w:rPr>
          <w:tab/>
          <w:t xml:space="preserve">3. Tuân thủ quy định về các giới hạn, tỷ lệ bảo đảm an toàn trong hoạt động theo quy định tại Luật Các tổ chức tín dụng và hướng dẫn của Ngân hàng Nhà nước liên tục trong 12 tháng trước thời điểm đề nghị. </w:t>
        </w:r>
      </w:ins>
    </w:p>
    <w:p w:rsidR="0068104E" w:rsidRPr="00AC4607" w:rsidRDefault="0068104E" w:rsidP="0068104E">
      <w:pPr>
        <w:tabs>
          <w:tab w:val="left" w:pos="748"/>
        </w:tabs>
        <w:spacing w:before="60" w:after="60"/>
        <w:rPr>
          <w:ins w:id="59" w:author="Vu Quoc Thanh (PC)" w:date="2018-04-04T08:28:00Z"/>
          <w:lang w:val="vi-VN"/>
        </w:rPr>
      </w:pPr>
      <w:ins w:id="60" w:author="Vu Quoc Thanh (PC)" w:date="2018-04-04T08:28:00Z">
        <w:r w:rsidRPr="00AC4607">
          <w:rPr>
            <w:lang w:val="vi-VN"/>
          </w:rPr>
          <w:tab/>
        </w:r>
        <w:r w:rsidRPr="00AC4607">
          <w:rPr>
            <w:lang w:val="vi-VN"/>
          </w:rPr>
          <w:tab/>
          <w:t xml:space="preserve">a. Đảm bảo  </w:t>
        </w:r>
        <w:r w:rsidRPr="00AC4607">
          <w:rPr>
            <w:lang w:val="vi-VN"/>
          </w:rPr>
          <w:fldChar w:fldCharType="begin">
            <w:ffData>
              <w:name w:val=""/>
              <w:enabled/>
              <w:calcOnExit w:val="0"/>
              <w:checkBox>
                <w:sizeAuto/>
                <w:default w:val="0"/>
              </w:checkBox>
            </w:ffData>
          </w:fldChar>
        </w:r>
        <w:r w:rsidRPr="00AC4607">
          <w:rPr>
            <w:lang w:val="vi-VN"/>
          </w:rPr>
          <w:instrText xml:space="preserve"> FORMCHECKBOX </w:instrText>
        </w:r>
        <w:r>
          <w:rPr>
            <w:lang w:val="vi-VN"/>
          </w:rPr>
        </w:r>
        <w:r>
          <w:rPr>
            <w:lang w:val="vi-VN"/>
          </w:rPr>
          <w:fldChar w:fldCharType="separate"/>
        </w:r>
        <w:r w:rsidRPr="00AC4607">
          <w:rPr>
            <w:lang w:val="vi-VN"/>
          </w:rPr>
          <w:fldChar w:fldCharType="end"/>
        </w:r>
        <w:r w:rsidRPr="00AC4607">
          <w:rPr>
            <w:lang w:val="vi-VN"/>
          </w:rPr>
          <w:t xml:space="preserve">  </w:t>
        </w:r>
        <w:r w:rsidRPr="00AC4607">
          <w:rPr>
            <w:lang w:val="vi-VN"/>
          </w:rPr>
          <w:tab/>
        </w:r>
        <w:r w:rsidRPr="00AC4607">
          <w:rPr>
            <w:lang w:val="vi-VN"/>
          </w:rPr>
          <w:tab/>
        </w:r>
        <w:r w:rsidRPr="00AC4607">
          <w:rPr>
            <w:lang w:val="vi-VN"/>
          </w:rPr>
          <w:tab/>
        </w:r>
        <w:r w:rsidRPr="00AC4607">
          <w:rPr>
            <w:lang w:val="vi-VN"/>
          </w:rPr>
          <w:tab/>
          <w:t xml:space="preserve">b. Không đảm bảo </w:t>
        </w:r>
        <w:r w:rsidRPr="00AC4607">
          <w:rPr>
            <w:lang w:val="vi-VN"/>
          </w:rPr>
          <w:fldChar w:fldCharType="begin">
            <w:ffData>
              <w:name w:val="Check3"/>
              <w:enabled/>
              <w:calcOnExit w:val="0"/>
              <w:checkBox>
                <w:sizeAuto/>
                <w:default w:val="0"/>
              </w:checkBox>
            </w:ffData>
          </w:fldChar>
        </w:r>
        <w:r w:rsidRPr="00AC4607">
          <w:rPr>
            <w:lang w:val="vi-VN"/>
          </w:rPr>
          <w:instrText xml:space="preserve"> FORMCHECKBOX </w:instrText>
        </w:r>
        <w:r>
          <w:rPr>
            <w:lang w:val="vi-VN"/>
          </w:rPr>
        </w:r>
        <w:r>
          <w:rPr>
            <w:lang w:val="vi-VN"/>
          </w:rPr>
          <w:fldChar w:fldCharType="separate"/>
        </w:r>
        <w:r w:rsidRPr="00AC4607">
          <w:rPr>
            <w:lang w:val="vi-VN"/>
          </w:rPr>
          <w:fldChar w:fldCharType="end"/>
        </w:r>
        <w:r w:rsidRPr="00AC4607">
          <w:rPr>
            <w:lang w:val="vi-VN"/>
          </w:rPr>
          <w:t xml:space="preserve">      </w:t>
        </w:r>
      </w:ins>
    </w:p>
    <w:p w:rsidR="0068104E" w:rsidRPr="00AC4607" w:rsidRDefault="0068104E" w:rsidP="0068104E">
      <w:pPr>
        <w:tabs>
          <w:tab w:val="left" w:pos="748"/>
        </w:tabs>
        <w:spacing w:before="60" w:after="60"/>
        <w:jc w:val="both"/>
        <w:rPr>
          <w:ins w:id="61" w:author="Vu Quoc Thanh (PC)" w:date="2018-04-04T08:28:00Z"/>
          <w:lang w:val="vi-VN"/>
        </w:rPr>
      </w:pPr>
      <w:ins w:id="62" w:author="Vu Quoc Thanh (PC)" w:date="2018-04-04T08:28:00Z">
        <w:r w:rsidRPr="00AC4607">
          <w:rPr>
            <w:lang w:val="vi-VN"/>
          </w:rPr>
          <w:tab/>
          <w:t xml:space="preserve">4. Phân loại nợ, trích lập dự phòng rủi ro và tỷ lệ nợ xấu tại thời điểm 31 tháng 12 năm trước liền kề năm đề nghị và tại thời điểm đề nghị (theo Báo cáo tài </w:t>
        </w:r>
        <w:r w:rsidRPr="00AC4607">
          <w:rPr>
            <w:lang w:val="vi-VN"/>
          </w:rPr>
          <w:lastRenderedPageBreak/>
          <w:t>chính đã được kiểm toán của năm trước năm đề nghị và thời điểm gần nhất thời điểm đề nghị (nếu có)):</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7"/>
        <w:gridCol w:w="3027"/>
      </w:tblGrid>
      <w:tr w:rsidR="0068104E" w:rsidRPr="00AC4607" w:rsidTr="0072234C">
        <w:trPr>
          <w:ins w:id="63" w:author="Vu Quoc Thanh (PC)" w:date="2018-04-04T08:28:00Z"/>
        </w:trPr>
        <w:tc>
          <w:tcPr>
            <w:tcW w:w="3096" w:type="dxa"/>
            <w:shd w:val="clear" w:color="auto" w:fill="auto"/>
          </w:tcPr>
          <w:p w:rsidR="0068104E" w:rsidRPr="00AC4607" w:rsidRDefault="0068104E" w:rsidP="0072234C">
            <w:pPr>
              <w:tabs>
                <w:tab w:val="left" w:pos="748"/>
              </w:tabs>
              <w:spacing w:before="60" w:after="60"/>
              <w:jc w:val="center"/>
              <w:rPr>
                <w:ins w:id="64" w:author="Vu Quoc Thanh (PC)" w:date="2018-04-04T08:28:00Z"/>
                <w:sz w:val="24"/>
                <w:szCs w:val="24"/>
                <w:lang w:val="vi-VN"/>
              </w:rPr>
            </w:pPr>
          </w:p>
        </w:tc>
        <w:tc>
          <w:tcPr>
            <w:tcW w:w="3096" w:type="dxa"/>
            <w:shd w:val="clear" w:color="auto" w:fill="auto"/>
          </w:tcPr>
          <w:p w:rsidR="0068104E" w:rsidRPr="00AC4607" w:rsidRDefault="0068104E" w:rsidP="0072234C">
            <w:pPr>
              <w:tabs>
                <w:tab w:val="left" w:pos="748"/>
              </w:tabs>
              <w:spacing w:before="60" w:after="60"/>
              <w:jc w:val="center"/>
              <w:rPr>
                <w:ins w:id="65" w:author="Vu Quoc Thanh (PC)" w:date="2018-04-04T08:28:00Z"/>
                <w:sz w:val="24"/>
                <w:szCs w:val="24"/>
                <w:lang w:val="vi-VN"/>
              </w:rPr>
            </w:pPr>
            <w:ins w:id="66" w:author="Vu Quoc Thanh (PC)" w:date="2018-04-04T08:28:00Z">
              <w:r w:rsidRPr="00AC4607">
                <w:rPr>
                  <w:sz w:val="24"/>
                  <w:szCs w:val="24"/>
                  <w:lang w:val="vi-VN"/>
                </w:rPr>
                <w:t>Thời điểm 31/12 năm trước</w:t>
              </w:r>
            </w:ins>
          </w:p>
        </w:tc>
        <w:tc>
          <w:tcPr>
            <w:tcW w:w="3096" w:type="dxa"/>
            <w:shd w:val="clear" w:color="auto" w:fill="auto"/>
          </w:tcPr>
          <w:p w:rsidR="0068104E" w:rsidRPr="00AC4607" w:rsidRDefault="0068104E" w:rsidP="0072234C">
            <w:pPr>
              <w:tabs>
                <w:tab w:val="left" w:pos="748"/>
              </w:tabs>
              <w:spacing w:before="60" w:after="60"/>
              <w:jc w:val="center"/>
              <w:rPr>
                <w:ins w:id="67" w:author="Vu Quoc Thanh (PC)" w:date="2018-04-04T08:28:00Z"/>
                <w:sz w:val="24"/>
                <w:szCs w:val="24"/>
                <w:lang w:val="vi-VN"/>
              </w:rPr>
            </w:pPr>
            <w:ins w:id="68" w:author="Vu Quoc Thanh (PC)" w:date="2018-04-04T08:28:00Z">
              <w:r w:rsidRPr="00AC4607">
                <w:rPr>
                  <w:sz w:val="24"/>
                  <w:szCs w:val="24"/>
                  <w:lang w:val="vi-VN"/>
                </w:rPr>
                <w:t>Thời điểm đề nghị/gần nhất thời điểm đề nghị</w:t>
              </w:r>
            </w:ins>
          </w:p>
        </w:tc>
      </w:tr>
      <w:tr w:rsidR="0068104E" w:rsidRPr="00AC4607" w:rsidTr="0072234C">
        <w:trPr>
          <w:ins w:id="69" w:author="Vu Quoc Thanh (PC)" w:date="2018-04-04T08:28:00Z"/>
        </w:trPr>
        <w:tc>
          <w:tcPr>
            <w:tcW w:w="3096" w:type="dxa"/>
            <w:shd w:val="clear" w:color="auto" w:fill="auto"/>
          </w:tcPr>
          <w:p w:rsidR="0068104E" w:rsidRPr="00AC4607" w:rsidRDefault="0068104E" w:rsidP="0072234C">
            <w:pPr>
              <w:tabs>
                <w:tab w:val="left" w:pos="748"/>
              </w:tabs>
              <w:spacing w:before="60" w:after="60"/>
              <w:rPr>
                <w:ins w:id="70" w:author="Vu Quoc Thanh (PC)" w:date="2018-04-04T08:28:00Z"/>
                <w:sz w:val="24"/>
                <w:szCs w:val="24"/>
                <w:lang w:val="vi-VN"/>
              </w:rPr>
            </w:pPr>
            <w:ins w:id="71" w:author="Vu Quoc Thanh (PC)" w:date="2018-04-04T08:28:00Z">
              <w:r w:rsidRPr="00AC4607">
                <w:rPr>
                  <w:sz w:val="24"/>
                  <w:szCs w:val="24"/>
                  <w:lang w:val="vi-VN"/>
                </w:rPr>
                <w:t>Dự phòng chung phải trích</w:t>
              </w:r>
            </w:ins>
          </w:p>
        </w:tc>
        <w:tc>
          <w:tcPr>
            <w:tcW w:w="3096" w:type="dxa"/>
            <w:shd w:val="clear" w:color="auto" w:fill="auto"/>
          </w:tcPr>
          <w:p w:rsidR="0068104E" w:rsidRPr="00AC4607" w:rsidRDefault="0068104E" w:rsidP="0072234C">
            <w:pPr>
              <w:tabs>
                <w:tab w:val="left" w:pos="748"/>
              </w:tabs>
              <w:spacing w:before="60" w:after="60"/>
              <w:rPr>
                <w:ins w:id="72" w:author="Vu Quoc Thanh (PC)" w:date="2018-04-04T08:28:00Z"/>
                <w:sz w:val="24"/>
                <w:szCs w:val="24"/>
                <w:lang w:val="vi-VN"/>
              </w:rPr>
            </w:pPr>
          </w:p>
        </w:tc>
        <w:tc>
          <w:tcPr>
            <w:tcW w:w="3096" w:type="dxa"/>
            <w:shd w:val="clear" w:color="auto" w:fill="auto"/>
          </w:tcPr>
          <w:p w:rsidR="0068104E" w:rsidRPr="00AC4607" w:rsidRDefault="0068104E" w:rsidP="0072234C">
            <w:pPr>
              <w:tabs>
                <w:tab w:val="left" w:pos="748"/>
              </w:tabs>
              <w:spacing w:before="60" w:after="60"/>
              <w:rPr>
                <w:ins w:id="73" w:author="Vu Quoc Thanh (PC)" w:date="2018-04-04T08:28:00Z"/>
                <w:sz w:val="24"/>
                <w:szCs w:val="24"/>
                <w:lang w:val="vi-VN"/>
              </w:rPr>
            </w:pPr>
          </w:p>
        </w:tc>
      </w:tr>
      <w:tr w:rsidR="0068104E" w:rsidRPr="00AC4607" w:rsidTr="0072234C">
        <w:trPr>
          <w:ins w:id="74" w:author="Vu Quoc Thanh (PC)" w:date="2018-04-04T08:28:00Z"/>
        </w:trPr>
        <w:tc>
          <w:tcPr>
            <w:tcW w:w="3096" w:type="dxa"/>
            <w:shd w:val="clear" w:color="auto" w:fill="auto"/>
          </w:tcPr>
          <w:p w:rsidR="0068104E" w:rsidRPr="00AC4607" w:rsidRDefault="0068104E" w:rsidP="0072234C">
            <w:pPr>
              <w:tabs>
                <w:tab w:val="left" w:pos="748"/>
              </w:tabs>
              <w:spacing w:before="60" w:after="60"/>
              <w:rPr>
                <w:ins w:id="75" w:author="Vu Quoc Thanh (PC)" w:date="2018-04-04T08:28:00Z"/>
                <w:sz w:val="24"/>
                <w:szCs w:val="24"/>
                <w:lang w:val="vi-VN"/>
              </w:rPr>
            </w:pPr>
            <w:ins w:id="76" w:author="Vu Quoc Thanh (PC)" w:date="2018-04-04T08:28:00Z">
              <w:r w:rsidRPr="00AC4607">
                <w:rPr>
                  <w:sz w:val="24"/>
                  <w:szCs w:val="24"/>
                  <w:lang w:val="vi-VN"/>
                </w:rPr>
                <w:t>Dự phòng chung thực trích</w:t>
              </w:r>
            </w:ins>
          </w:p>
        </w:tc>
        <w:tc>
          <w:tcPr>
            <w:tcW w:w="3096" w:type="dxa"/>
            <w:shd w:val="clear" w:color="auto" w:fill="auto"/>
          </w:tcPr>
          <w:p w:rsidR="0068104E" w:rsidRPr="00AC4607" w:rsidRDefault="0068104E" w:rsidP="0072234C">
            <w:pPr>
              <w:tabs>
                <w:tab w:val="left" w:pos="748"/>
              </w:tabs>
              <w:spacing w:before="60" w:after="60"/>
              <w:rPr>
                <w:ins w:id="77" w:author="Vu Quoc Thanh (PC)" w:date="2018-04-04T08:28:00Z"/>
                <w:sz w:val="24"/>
                <w:szCs w:val="24"/>
                <w:lang w:val="vi-VN"/>
              </w:rPr>
            </w:pPr>
          </w:p>
        </w:tc>
        <w:tc>
          <w:tcPr>
            <w:tcW w:w="3096" w:type="dxa"/>
            <w:shd w:val="clear" w:color="auto" w:fill="auto"/>
          </w:tcPr>
          <w:p w:rsidR="0068104E" w:rsidRPr="00AC4607" w:rsidRDefault="0068104E" w:rsidP="0072234C">
            <w:pPr>
              <w:tabs>
                <w:tab w:val="left" w:pos="748"/>
              </w:tabs>
              <w:spacing w:before="60" w:after="60"/>
              <w:rPr>
                <w:ins w:id="78" w:author="Vu Quoc Thanh (PC)" w:date="2018-04-04T08:28:00Z"/>
                <w:sz w:val="24"/>
                <w:szCs w:val="24"/>
                <w:lang w:val="vi-VN"/>
              </w:rPr>
            </w:pPr>
          </w:p>
        </w:tc>
      </w:tr>
      <w:tr w:rsidR="0068104E" w:rsidRPr="00AC4607" w:rsidTr="0072234C">
        <w:trPr>
          <w:ins w:id="79" w:author="Vu Quoc Thanh (PC)" w:date="2018-04-04T08:28:00Z"/>
        </w:trPr>
        <w:tc>
          <w:tcPr>
            <w:tcW w:w="3096" w:type="dxa"/>
            <w:shd w:val="clear" w:color="auto" w:fill="auto"/>
          </w:tcPr>
          <w:p w:rsidR="0068104E" w:rsidRPr="00AC4607" w:rsidRDefault="0068104E" w:rsidP="0072234C">
            <w:pPr>
              <w:tabs>
                <w:tab w:val="left" w:pos="748"/>
              </w:tabs>
              <w:spacing w:before="60" w:after="60"/>
              <w:rPr>
                <w:ins w:id="80" w:author="Vu Quoc Thanh (PC)" w:date="2018-04-04T08:28:00Z"/>
                <w:sz w:val="24"/>
                <w:szCs w:val="24"/>
                <w:lang w:val="vi-VN"/>
              </w:rPr>
            </w:pPr>
            <w:ins w:id="81" w:author="Vu Quoc Thanh (PC)" w:date="2018-04-04T08:28:00Z">
              <w:r w:rsidRPr="00AC4607">
                <w:rPr>
                  <w:sz w:val="24"/>
                  <w:szCs w:val="24"/>
                  <w:lang w:val="vi-VN"/>
                </w:rPr>
                <w:t>Dự phòng cụ thể phải trích</w:t>
              </w:r>
            </w:ins>
          </w:p>
        </w:tc>
        <w:tc>
          <w:tcPr>
            <w:tcW w:w="3096" w:type="dxa"/>
            <w:shd w:val="clear" w:color="auto" w:fill="auto"/>
          </w:tcPr>
          <w:p w:rsidR="0068104E" w:rsidRPr="00AC4607" w:rsidRDefault="0068104E" w:rsidP="0072234C">
            <w:pPr>
              <w:tabs>
                <w:tab w:val="left" w:pos="748"/>
              </w:tabs>
              <w:spacing w:before="60" w:after="60"/>
              <w:rPr>
                <w:ins w:id="82" w:author="Vu Quoc Thanh (PC)" w:date="2018-04-04T08:28:00Z"/>
                <w:sz w:val="24"/>
                <w:szCs w:val="24"/>
                <w:lang w:val="vi-VN"/>
              </w:rPr>
            </w:pPr>
          </w:p>
        </w:tc>
        <w:tc>
          <w:tcPr>
            <w:tcW w:w="3096" w:type="dxa"/>
            <w:shd w:val="clear" w:color="auto" w:fill="auto"/>
          </w:tcPr>
          <w:p w:rsidR="0068104E" w:rsidRPr="00AC4607" w:rsidRDefault="0068104E" w:rsidP="0072234C">
            <w:pPr>
              <w:tabs>
                <w:tab w:val="left" w:pos="748"/>
              </w:tabs>
              <w:spacing w:before="60" w:after="60"/>
              <w:rPr>
                <w:ins w:id="83" w:author="Vu Quoc Thanh (PC)" w:date="2018-04-04T08:28:00Z"/>
                <w:sz w:val="24"/>
                <w:szCs w:val="24"/>
                <w:lang w:val="vi-VN"/>
              </w:rPr>
            </w:pPr>
          </w:p>
        </w:tc>
      </w:tr>
      <w:tr w:rsidR="0068104E" w:rsidRPr="00AC4607" w:rsidTr="0072234C">
        <w:trPr>
          <w:ins w:id="84" w:author="Vu Quoc Thanh (PC)" w:date="2018-04-04T08:28:00Z"/>
        </w:trPr>
        <w:tc>
          <w:tcPr>
            <w:tcW w:w="3096" w:type="dxa"/>
            <w:shd w:val="clear" w:color="auto" w:fill="auto"/>
          </w:tcPr>
          <w:p w:rsidR="0068104E" w:rsidRPr="00AC4607" w:rsidRDefault="0068104E" w:rsidP="0072234C">
            <w:pPr>
              <w:tabs>
                <w:tab w:val="left" w:pos="748"/>
              </w:tabs>
              <w:spacing w:before="60" w:after="60"/>
              <w:rPr>
                <w:ins w:id="85" w:author="Vu Quoc Thanh (PC)" w:date="2018-04-04T08:28:00Z"/>
                <w:sz w:val="24"/>
                <w:szCs w:val="24"/>
                <w:lang w:val="vi-VN"/>
              </w:rPr>
            </w:pPr>
            <w:ins w:id="86" w:author="Vu Quoc Thanh (PC)" w:date="2018-04-04T08:28:00Z">
              <w:r w:rsidRPr="00AC4607">
                <w:rPr>
                  <w:sz w:val="24"/>
                  <w:szCs w:val="24"/>
                  <w:lang w:val="vi-VN"/>
                </w:rPr>
                <w:t>Dự phòng cụ thể thực trích</w:t>
              </w:r>
            </w:ins>
          </w:p>
        </w:tc>
        <w:tc>
          <w:tcPr>
            <w:tcW w:w="3096" w:type="dxa"/>
            <w:shd w:val="clear" w:color="auto" w:fill="auto"/>
          </w:tcPr>
          <w:p w:rsidR="0068104E" w:rsidRPr="00AC4607" w:rsidRDefault="0068104E" w:rsidP="0072234C">
            <w:pPr>
              <w:tabs>
                <w:tab w:val="left" w:pos="748"/>
              </w:tabs>
              <w:spacing w:before="60" w:after="60"/>
              <w:rPr>
                <w:ins w:id="87" w:author="Vu Quoc Thanh (PC)" w:date="2018-04-04T08:28:00Z"/>
                <w:sz w:val="24"/>
                <w:szCs w:val="24"/>
                <w:lang w:val="vi-VN"/>
              </w:rPr>
            </w:pPr>
          </w:p>
        </w:tc>
        <w:tc>
          <w:tcPr>
            <w:tcW w:w="3096" w:type="dxa"/>
            <w:shd w:val="clear" w:color="auto" w:fill="auto"/>
          </w:tcPr>
          <w:p w:rsidR="0068104E" w:rsidRPr="00AC4607" w:rsidRDefault="0068104E" w:rsidP="0072234C">
            <w:pPr>
              <w:tabs>
                <w:tab w:val="left" w:pos="748"/>
              </w:tabs>
              <w:spacing w:before="60" w:after="60"/>
              <w:rPr>
                <w:ins w:id="88" w:author="Vu Quoc Thanh (PC)" w:date="2018-04-04T08:28:00Z"/>
                <w:sz w:val="24"/>
                <w:szCs w:val="24"/>
                <w:lang w:val="vi-VN"/>
              </w:rPr>
            </w:pPr>
          </w:p>
        </w:tc>
      </w:tr>
      <w:tr w:rsidR="0068104E" w:rsidRPr="00AC4607" w:rsidTr="0072234C">
        <w:trPr>
          <w:ins w:id="89" w:author="Vu Quoc Thanh (PC)" w:date="2018-04-04T08:28:00Z"/>
        </w:trPr>
        <w:tc>
          <w:tcPr>
            <w:tcW w:w="3096" w:type="dxa"/>
            <w:shd w:val="clear" w:color="auto" w:fill="auto"/>
          </w:tcPr>
          <w:p w:rsidR="0068104E" w:rsidRPr="00AC4607" w:rsidRDefault="0068104E" w:rsidP="0072234C">
            <w:pPr>
              <w:tabs>
                <w:tab w:val="left" w:pos="748"/>
              </w:tabs>
              <w:spacing w:before="60" w:after="60"/>
              <w:rPr>
                <w:ins w:id="90" w:author="Vu Quoc Thanh (PC)" w:date="2018-04-04T08:28:00Z"/>
                <w:sz w:val="24"/>
                <w:szCs w:val="24"/>
                <w:lang w:val="vi-VN"/>
              </w:rPr>
            </w:pPr>
            <w:ins w:id="91" w:author="Vu Quoc Thanh (PC)" w:date="2018-04-04T08:28:00Z">
              <w:r w:rsidRPr="00AC4607">
                <w:rPr>
                  <w:sz w:val="24"/>
                  <w:szCs w:val="24"/>
                  <w:lang w:val="vi-VN"/>
                </w:rPr>
                <w:t>Tỷ lệ nợ xấu (%)</w:t>
              </w:r>
            </w:ins>
          </w:p>
        </w:tc>
        <w:tc>
          <w:tcPr>
            <w:tcW w:w="3096" w:type="dxa"/>
            <w:shd w:val="clear" w:color="auto" w:fill="auto"/>
          </w:tcPr>
          <w:p w:rsidR="0068104E" w:rsidRPr="00AC4607" w:rsidRDefault="0068104E" w:rsidP="0072234C">
            <w:pPr>
              <w:tabs>
                <w:tab w:val="left" w:pos="748"/>
              </w:tabs>
              <w:spacing w:before="60" w:after="60"/>
              <w:rPr>
                <w:ins w:id="92" w:author="Vu Quoc Thanh (PC)" w:date="2018-04-04T08:28:00Z"/>
                <w:sz w:val="24"/>
                <w:szCs w:val="24"/>
                <w:lang w:val="vi-VN"/>
              </w:rPr>
            </w:pPr>
          </w:p>
        </w:tc>
        <w:tc>
          <w:tcPr>
            <w:tcW w:w="3096" w:type="dxa"/>
            <w:shd w:val="clear" w:color="auto" w:fill="auto"/>
          </w:tcPr>
          <w:p w:rsidR="0068104E" w:rsidRPr="00AC4607" w:rsidRDefault="0068104E" w:rsidP="0072234C">
            <w:pPr>
              <w:tabs>
                <w:tab w:val="left" w:pos="748"/>
              </w:tabs>
              <w:spacing w:before="60" w:after="60"/>
              <w:rPr>
                <w:ins w:id="93" w:author="Vu Quoc Thanh (PC)" w:date="2018-04-04T08:28:00Z"/>
                <w:sz w:val="24"/>
                <w:szCs w:val="24"/>
                <w:lang w:val="vi-VN"/>
              </w:rPr>
            </w:pPr>
          </w:p>
        </w:tc>
      </w:tr>
    </w:tbl>
    <w:p w:rsidR="0068104E" w:rsidRPr="00AC4607" w:rsidRDefault="0068104E" w:rsidP="0068104E">
      <w:pPr>
        <w:tabs>
          <w:tab w:val="left" w:pos="270"/>
          <w:tab w:val="left" w:pos="402"/>
        </w:tabs>
        <w:spacing w:before="60" w:after="60"/>
        <w:jc w:val="both"/>
        <w:rPr>
          <w:ins w:id="94" w:author="Vu Quoc Thanh (PC)" w:date="2018-04-04T08:28:00Z"/>
          <w:lang w:val="vi-VN"/>
        </w:rPr>
      </w:pPr>
      <w:ins w:id="95" w:author="Vu Quoc Thanh (PC)" w:date="2018-04-04T08:28:00Z">
        <w:r w:rsidRPr="00AC4607">
          <w:rPr>
            <w:lang w:val="vi-VN"/>
          </w:rPr>
          <w:tab/>
        </w:r>
        <w:r w:rsidRPr="00AC4607">
          <w:rPr>
            <w:lang w:val="vi-VN"/>
          </w:rPr>
          <w:tab/>
        </w:r>
        <w:r w:rsidRPr="00AC4607">
          <w:rPr>
            <w:lang w:val="vi-VN"/>
          </w:rPr>
          <w:tab/>
          <w:t>5. Đến thời điểm đề nghị, Hội đồng quản trị, Ban kiểm soát của quỹ tín dụng nhân dân có số lượng và cơ cấu đảm bảo theo quy định của pháp luật, không bị khuyết Giám đốc.</w:t>
        </w:r>
      </w:ins>
    </w:p>
    <w:p w:rsidR="0068104E" w:rsidRPr="00AC4607" w:rsidRDefault="0068104E" w:rsidP="0068104E">
      <w:pPr>
        <w:tabs>
          <w:tab w:val="left" w:pos="748"/>
        </w:tabs>
        <w:spacing w:before="60" w:after="60"/>
        <w:jc w:val="center"/>
        <w:rPr>
          <w:ins w:id="96" w:author="Vu Quoc Thanh (PC)" w:date="2018-04-04T08:28:00Z"/>
          <w:lang w:val="vi-VN"/>
        </w:rPr>
      </w:pPr>
      <w:ins w:id="97" w:author="Vu Quoc Thanh (PC)" w:date="2018-04-04T08:28:00Z">
        <w:r w:rsidRPr="00AC4607">
          <w:rPr>
            <w:lang w:val="vi-VN"/>
          </w:rPr>
          <w:t xml:space="preserve">a. Đảm bảo  </w:t>
        </w:r>
        <w:r w:rsidRPr="00AC4607">
          <w:rPr>
            <w:lang w:val="vi-VN"/>
          </w:rPr>
          <w:fldChar w:fldCharType="begin">
            <w:ffData>
              <w:name w:val="Check3"/>
              <w:enabled/>
              <w:calcOnExit w:val="0"/>
              <w:checkBox>
                <w:sizeAuto/>
                <w:default w:val="0"/>
              </w:checkBox>
            </w:ffData>
          </w:fldChar>
        </w:r>
        <w:r w:rsidRPr="00AC4607">
          <w:rPr>
            <w:lang w:val="vi-VN"/>
          </w:rPr>
          <w:instrText xml:space="preserve"> FORMCHECKBOX </w:instrText>
        </w:r>
        <w:r>
          <w:rPr>
            <w:lang w:val="vi-VN"/>
          </w:rPr>
        </w:r>
        <w:r>
          <w:rPr>
            <w:lang w:val="vi-VN"/>
          </w:rPr>
          <w:fldChar w:fldCharType="separate"/>
        </w:r>
        <w:r w:rsidRPr="00AC4607">
          <w:rPr>
            <w:lang w:val="vi-VN"/>
          </w:rPr>
          <w:fldChar w:fldCharType="end"/>
        </w:r>
        <w:r w:rsidRPr="00AC4607">
          <w:rPr>
            <w:lang w:val="vi-VN"/>
          </w:rPr>
          <w:t xml:space="preserve">  </w:t>
        </w:r>
        <w:r w:rsidRPr="00AC4607">
          <w:rPr>
            <w:lang w:val="vi-VN"/>
          </w:rPr>
          <w:tab/>
        </w:r>
        <w:r w:rsidRPr="00AC4607">
          <w:rPr>
            <w:lang w:val="vi-VN"/>
          </w:rPr>
          <w:tab/>
        </w:r>
        <w:r w:rsidRPr="00AC4607">
          <w:rPr>
            <w:lang w:val="vi-VN"/>
          </w:rPr>
          <w:tab/>
        </w:r>
        <w:r w:rsidRPr="00AC4607">
          <w:rPr>
            <w:lang w:val="vi-VN"/>
          </w:rPr>
          <w:tab/>
          <w:t xml:space="preserve">b. Không đảm bảo </w:t>
        </w:r>
        <w:r w:rsidRPr="00AC4607">
          <w:rPr>
            <w:lang w:val="vi-VN"/>
          </w:rPr>
          <w:fldChar w:fldCharType="begin">
            <w:ffData>
              <w:name w:val="Check3"/>
              <w:enabled/>
              <w:calcOnExit w:val="0"/>
              <w:checkBox>
                <w:sizeAuto/>
                <w:default w:val="0"/>
              </w:checkBox>
            </w:ffData>
          </w:fldChar>
        </w:r>
        <w:r w:rsidRPr="00AC4607">
          <w:rPr>
            <w:lang w:val="vi-VN"/>
          </w:rPr>
          <w:instrText xml:space="preserve"> FORMCHECKBOX </w:instrText>
        </w:r>
        <w:r>
          <w:rPr>
            <w:lang w:val="vi-VN"/>
          </w:rPr>
        </w:r>
        <w:r>
          <w:rPr>
            <w:lang w:val="vi-VN"/>
          </w:rPr>
          <w:fldChar w:fldCharType="separate"/>
        </w:r>
        <w:r w:rsidRPr="00AC4607">
          <w:rPr>
            <w:lang w:val="vi-VN"/>
          </w:rPr>
          <w:fldChar w:fldCharType="end"/>
        </w:r>
        <w:r w:rsidRPr="00AC4607">
          <w:rPr>
            <w:lang w:val="vi-VN"/>
          </w:rPr>
          <w:t xml:space="preserve">      </w:t>
        </w:r>
      </w:ins>
    </w:p>
    <w:p w:rsidR="0068104E" w:rsidRPr="00AC4607" w:rsidRDefault="0068104E" w:rsidP="0068104E">
      <w:pPr>
        <w:pStyle w:val="oncaDanhsch"/>
        <w:tabs>
          <w:tab w:val="left" w:pos="-110"/>
          <w:tab w:val="left" w:pos="660"/>
          <w:tab w:val="left" w:pos="770"/>
          <w:tab w:val="left" w:pos="990"/>
          <w:tab w:val="left" w:pos="1134"/>
          <w:tab w:val="left" w:pos="1540"/>
        </w:tabs>
        <w:spacing w:before="60" w:after="60" w:line="240" w:lineRule="auto"/>
        <w:ind w:left="0"/>
        <w:jc w:val="both"/>
        <w:rPr>
          <w:ins w:id="98" w:author="Vu Quoc Thanh (PC)" w:date="2018-04-04T08:28:00Z"/>
          <w:rFonts w:ascii="Times New Roman" w:hAnsi="Times New Roman"/>
          <w:sz w:val="28"/>
          <w:szCs w:val="28"/>
          <w:lang w:val="vi-VN"/>
        </w:rPr>
      </w:pPr>
      <w:ins w:id="99" w:author="Vu Quoc Thanh (PC)" w:date="2018-04-04T08:28:00Z">
        <w:r w:rsidRPr="00AC4607">
          <w:rPr>
            <w:rFonts w:ascii="Times New Roman" w:hAnsi="Times New Roman"/>
            <w:sz w:val="28"/>
            <w:szCs w:val="28"/>
            <w:lang w:val="vi-VN"/>
          </w:rPr>
          <w:t xml:space="preserve">- Hội đồng quản trị: </w:t>
        </w:r>
      </w:ins>
    </w:p>
    <w:p w:rsidR="0068104E" w:rsidRPr="00AC4607" w:rsidRDefault="0068104E" w:rsidP="0068104E">
      <w:pPr>
        <w:pStyle w:val="oncaDanhsch"/>
        <w:tabs>
          <w:tab w:val="left" w:pos="-110"/>
          <w:tab w:val="left" w:pos="660"/>
          <w:tab w:val="left" w:pos="770"/>
          <w:tab w:val="left" w:pos="990"/>
          <w:tab w:val="left" w:pos="1134"/>
          <w:tab w:val="left" w:pos="1540"/>
        </w:tabs>
        <w:spacing w:before="60" w:after="60" w:line="240" w:lineRule="auto"/>
        <w:ind w:left="0"/>
        <w:jc w:val="both"/>
        <w:rPr>
          <w:ins w:id="100" w:author="Vu Quoc Thanh (PC)" w:date="2018-04-04T08:28:00Z"/>
          <w:rFonts w:ascii="Times New Roman" w:hAnsi="Times New Roman"/>
          <w:sz w:val="28"/>
          <w:szCs w:val="28"/>
          <w:lang w:val="vi-VN"/>
        </w:rPr>
      </w:pPr>
      <w:ins w:id="101" w:author="Vu Quoc Thanh (PC)" w:date="2018-04-04T08:28:00Z">
        <w:r w:rsidRPr="00AC4607">
          <w:rPr>
            <w:rFonts w:ascii="Times New Roman" w:hAnsi="Times New Roman"/>
            <w:sz w:val="28"/>
            <w:szCs w:val="28"/>
            <w:lang w:val="vi-VN"/>
          </w:rPr>
          <w:tab/>
        </w:r>
      </w:ins>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2145"/>
        <w:gridCol w:w="2410"/>
        <w:gridCol w:w="3792"/>
      </w:tblGrid>
      <w:tr w:rsidR="0068104E" w:rsidRPr="00AC4607" w:rsidTr="0072234C">
        <w:trPr>
          <w:jc w:val="center"/>
          <w:ins w:id="102" w:author="Vu Quoc Thanh (PC)" w:date="2018-04-04T08:28:00Z"/>
        </w:trPr>
        <w:tc>
          <w:tcPr>
            <w:tcW w:w="940" w:type="dxa"/>
          </w:tcPr>
          <w:p w:rsidR="0068104E" w:rsidRPr="00AC4607" w:rsidRDefault="0068104E" w:rsidP="0072234C">
            <w:pPr>
              <w:spacing w:before="60" w:after="60"/>
              <w:ind w:right="297"/>
              <w:rPr>
                <w:ins w:id="103" w:author="Vu Quoc Thanh (PC)" w:date="2018-04-04T08:28:00Z"/>
                <w:sz w:val="24"/>
                <w:szCs w:val="24"/>
                <w:lang w:val="vi-VN"/>
              </w:rPr>
            </w:pPr>
            <w:ins w:id="104" w:author="Vu Quoc Thanh (PC)" w:date="2018-04-04T08:28:00Z">
              <w:r w:rsidRPr="00AC4607">
                <w:rPr>
                  <w:sz w:val="24"/>
                  <w:szCs w:val="24"/>
                  <w:lang w:val="vi-VN"/>
                </w:rPr>
                <w:t>STT</w:t>
              </w:r>
            </w:ins>
          </w:p>
        </w:tc>
        <w:tc>
          <w:tcPr>
            <w:tcW w:w="2145" w:type="dxa"/>
          </w:tcPr>
          <w:p w:rsidR="0068104E" w:rsidRPr="00AC4607" w:rsidRDefault="0068104E" w:rsidP="0072234C">
            <w:pPr>
              <w:tabs>
                <w:tab w:val="left" w:pos="540"/>
              </w:tabs>
              <w:spacing w:before="60" w:after="60"/>
              <w:jc w:val="center"/>
              <w:rPr>
                <w:ins w:id="105" w:author="Vu Quoc Thanh (PC)" w:date="2018-04-04T08:28:00Z"/>
                <w:sz w:val="24"/>
                <w:szCs w:val="24"/>
                <w:lang w:val="vi-VN"/>
              </w:rPr>
            </w:pPr>
            <w:ins w:id="106" w:author="Vu Quoc Thanh (PC)" w:date="2018-04-04T08:28:00Z">
              <w:r w:rsidRPr="00AC4607">
                <w:rPr>
                  <w:sz w:val="24"/>
                  <w:szCs w:val="24"/>
                  <w:lang w:val="vi-VN"/>
                </w:rPr>
                <w:t>Họ và tên</w:t>
              </w:r>
            </w:ins>
          </w:p>
        </w:tc>
        <w:tc>
          <w:tcPr>
            <w:tcW w:w="2410" w:type="dxa"/>
          </w:tcPr>
          <w:p w:rsidR="0068104E" w:rsidRPr="00AC4607" w:rsidRDefault="0068104E" w:rsidP="0072234C">
            <w:pPr>
              <w:tabs>
                <w:tab w:val="left" w:pos="540"/>
              </w:tabs>
              <w:spacing w:before="60" w:after="60"/>
              <w:jc w:val="center"/>
              <w:rPr>
                <w:ins w:id="107" w:author="Vu Quoc Thanh (PC)" w:date="2018-04-04T08:28:00Z"/>
                <w:sz w:val="24"/>
                <w:szCs w:val="24"/>
                <w:lang w:val="vi-VN"/>
              </w:rPr>
            </w:pPr>
            <w:ins w:id="108" w:author="Vu Quoc Thanh (PC)" w:date="2018-04-04T08:28:00Z">
              <w:r w:rsidRPr="00AC4607">
                <w:rPr>
                  <w:sz w:val="24"/>
                  <w:szCs w:val="24"/>
                  <w:lang w:val="vi-VN"/>
                </w:rPr>
                <w:t>Chức danh (Chủ tịch, thành viên)</w:t>
              </w:r>
            </w:ins>
          </w:p>
        </w:tc>
        <w:tc>
          <w:tcPr>
            <w:tcW w:w="3792" w:type="dxa"/>
          </w:tcPr>
          <w:p w:rsidR="0068104E" w:rsidRPr="00AC4607" w:rsidRDefault="0068104E" w:rsidP="0072234C">
            <w:pPr>
              <w:tabs>
                <w:tab w:val="left" w:pos="540"/>
              </w:tabs>
              <w:spacing w:before="60" w:after="60"/>
              <w:jc w:val="center"/>
              <w:rPr>
                <w:ins w:id="109" w:author="Vu Quoc Thanh (PC)" w:date="2018-04-04T08:28:00Z"/>
                <w:sz w:val="24"/>
                <w:szCs w:val="24"/>
                <w:lang w:val="vi-VN"/>
              </w:rPr>
            </w:pPr>
            <w:ins w:id="110" w:author="Vu Quoc Thanh (PC)" w:date="2018-04-04T08:28:00Z">
              <w:r w:rsidRPr="00AC4607">
                <w:rPr>
                  <w:sz w:val="24"/>
                  <w:szCs w:val="24"/>
                  <w:lang w:val="vi-VN"/>
                </w:rPr>
                <w:t>Tên người có liên quan tham gia Hội đồng quản trị của TCTD</w:t>
              </w:r>
            </w:ins>
          </w:p>
        </w:tc>
      </w:tr>
      <w:tr w:rsidR="0068104E" w:rsidRPr="00AC4607" w:rsidTr="0072234C">
        <w:trPr>
          <w:jc w:val="center"/>
          <w:ins w:id="111" w:author="Vu Quoc Thanh (PC)" w:date="2018-04-04T08:28:00Z"/>
        </w:trPr>
        <w:tc>
          <w:tcPr>
            <w:tcW w:w="940" w:type="dxa"/>
          </w:tcPr>
          <w:p w:rsidR="0068104E" w:rsidRPr="00AC4607" w:rsidRDefault="0068104E" w:rsidP="0072234C">
            <w:pPr>
              <w:tabs>
                <w:tab w:val="left" w:pos="540"/>
              </w:tabs>
              <w:spacing w:before="60" w:after="60"/>
              <w:rPr>
                <w:ins w:id="112" w:author="Vu Quoc Thanh (PC)" w:date="2018-04-04T08:28:00Z"/>
                <w:sz w:val="24"/>
                <w:szCs w:val="24"/>
                <w:lang w:val="vi-VN"/>
              </w:rPr>
            </w:pPr>
            <w:ins w:id="113" w:author="Vu Quoc Thanh (PC)" w:date="2018-04-04T08:28:00Z">
              <w:r w:rsidRPr="00AC4607">
                <w:rPr>
                  <w:sz w:val="24"/>
                  <w:szCs w:val="24"/>
                  <w:lang w:val="vi-VN"/>
                </w:rPr>
                <w:t>1.</w:t>
              </w:r>
            </w:ins>
          </w:p>
        </w:tc>
        <w:tc>
          <w:tcPr>
            <w:tcW w:w="2145" w:type="dxa"/>
          </w:tcPr>
          <w:p w:rsidR="0068104E" w:rsidRPr="00AC4607" w:rsidRDefault="0068104E" w:rsidP="0072234C">
            <w:pPr>
              <w:tabs>
                <w:tab w:val="left" w:pos="540"/>
              </w:tabs>
              <w:spacing w:before="60" w:after="60"/>
              <w:jc w:val="both"/>
              <w:rPr>
                <w:ins w:id="114" w:author="Vu Quoc Thanh (PC)" w:date="2018-04-04T08:28:00Z"/>
                <w:sz w:val="24"/>
                <w:szCs w:val="24"/>
                <w:lang w:val="vi-VN"/>
              </w:rPr>
            </w:pPr>
          </w:p>
        </w:tc>
        <w:tc>
          <w:tcPr>
            <w:tcW w:w="2410" w:type="dxa"/>
          </w:tcPr>
          <w:p w:rsidR="0068104E" w:rsidRPr="00AC4607" w:rsidRDefault="0068104E" w:rsidP="0072234C">
            <w:pPr>
              <w:tabs>
                <w:tab w:val="left" w:pos="540"/>
              </w:tabs>
              <w:spacing w:before="60" w:after="60"/>
              <w:jc w:val="both"/>
              <w:rPr>
                <w:ins w:id="115" w:author="Vu Quoc Thanh (PC)" w:date="2018-04-04T08:28:00Z"/>
                <w:sz w:val="24"/>
                <w:szCs w:val="24"/>
                <w:lang w:val="vi-VN"/>
              </w:rPr>
            </w:pPr>
          </w:p>
        </w:tc>
        <w:tc>
          <w:tcPr>
            <w:tcW w:w="3792" w:type="dxa"/>
          </w:tcPr>
          <w:p w:rsidR="0068104E" w:rsidRPr="00AC4607" w:rsidRDefault="0068104E" w:rsidP="0072234C">
            <w:pPr>
              <w:tabs>
                <w:tab w:val="left" w:pos="540"/>
              </w:tabs>
              <w:spacing w:before="60" w:after="60"/>
              <w:jc w:val="both"/>
              <w:rPr>
                <w:ins w:id="116" w:author="Vu Quoc Thanh (PC)" w:date="2018-04-04T08:28:00Z"/>
                <w:sz w:val="24"/>
                <w:szCs w:val="24"/>
                <w:lang w:val="vi-VN"/>
              </w:rPr>
            </w:pPr>
          </w:p>
        </w:tc>
      </w:tr>
      <w:tr w:rsidR="0068104E" w:rsidRPr="00AC4607" w:rsidTr="0072234C">
        <w:trPr>
          <w:jc w:val="center"/>
          <w:ins w:id="117" w:author="Vu Quoc Thanh (PC)" w:date="2018-04-04T08:28:00Z"/>
        </w:trPr>
        <w:tc>
          <w:tcPr>
            <w:tcW w:w="940" w:type="dxa"/>
          </w:tcPr>
          <w:p w:rsidR="0068104E" w:rsidRPr="00AC4607" w:rsidRDefault="0068104E" w:rsidP="0072234C">
            <w:pPr>
              <w:tabs>
                <w:tab w:val="left" w:pos="540"/>
              </w:tabs>
              <w:spacing w:before="60" w:after="60"/>
              <w:rPr>
                <w:ins w:id="118" w:author="Vu Quoc Thanh (PC)" w:date="2018-04-04T08:28:00Z"/>
                <w:sz w:val="24"/>
                <w:szCs w:val="24"/>
                <w:lang w:val="vi-VN"/>
              </w:rPr>
            </w:pPr>
            <w:ins w:id="119" w:author="Vu Quoc Thanh (PC)" w:date="2018-04-04T08:28:00Z">
              <w:r w:rsidRPr="00AC4607">
                <w:rPr>
                  <w:sz w:val="24"/>
                  <w:szCs w:val="24"/>
                  <w:lang w:val="vi-VN"/>
                </w:rPr>
                <w:t>2.</w:t>
              </w:r>
            </w:ins>
          </w:p>
        </w:tc>
        <w:tc>
          <w:tcPr>
            <w:tcW w:w="2145" w:type="dxa"/>
          </w:tcPr>
          <w:p w:rsidR="0068104E" w:rsidRPr="00AC4607" w:rsidRDefault="0068104E" w:rsidP="0072234C">
            <w:pPr>
              <w:tabs>
                <w:tab w:val="left" w:pos="540"/>
              </w:tabs>
              <w:spacing w:before="60" w:after="60"/>
              <w:jc w:val="both"/>
              <w:rPr>
                <w:ins w:id="120" w:author="Vu Quoc Thanh (PC)" w:date="2018-04-04T08:28:00Z"/>
                <w:sz w:val="24"/>
                <w:szCs w:val="24"/>
                <w:lang w:val="vi-VN"/>
              </w:rPr>
            </w:pPr>
          </w:p>
        </w:tc>
        <w:tc>
          <w:tcPr>
            <w:tcW w:w="2410" w:type="dxa"/>
          </w:tcPr>
          <w:p w:rsidR="0068104E" w:rsidRPr="00AC4607" w:rsidRDefault="0068104E" w:rsidP="0072234C">
            <w:pPr>
              <w:tabs>
                <w:tab w:val="left" w:pos="540"/>
              </w:tabs>
              <w:spacing w:before="60" w:after="60"/>
              <w:jc w:val="both"/>
              <w:rPr>
                <w:ins w:id="121" w:author="Vu Quoc Thanh (PC)" w:date="2018-04-04T08:28:00Z"/>
                <w:sz w:val="24"/>
                <w:szCs w:val="24"/>
                <w:lang w:val="vi-VN"/>
              </w:rPr>
            </w:pPr>
          </w:p>
        </w:tc>
        <w:tc>
          <w:tcPr>
            <w:tcW w:w="3792" w:type="dxa"/>
          </w:tcPr>
          <w:p w:rsidR="0068104E" w:rsidRPr="00AC4607" w:rsidRDefault="0068104E" w:rsidP="0072234C">
            <w:pPr>
              <w:tabs>
                <w:tab w:val="left" w:pos="540"/>
              </w:tabs>
              <w:spacing w:before="60" w:after="60"/>
              <w:jc w:val="both"/>
              <w:rPr>
                <w:ins w:id="122" w:author="Vu Quoc Thanh (PC)" w:date="2018-04-04T08:28:00Z"/>
                <w:sz w:val="24"/>
                <w:szCs w:val="24"/>
                <w:lang w:val="vi-VN"/>
              </w:rPr>
            </w:pPr>
          </w:p>
        </w:tc>
      </w:tr>
    </w:tbl>
    <w:p w:rsidR="0068104E" w:rsidRPr="00AC4607" w:rsidRDefault="0068104E" w:rsidP="0068104E">
      <w:pPr>
        <w:pStyle w:val="oncaDanhsch"/>
        <w:tabs>
          <w:tab w:val="left" w:pos="-110"/>
          <w:tab w:val="left" w:pos="660"/>
          <w:tab w:val="left" w:pos="770"/>
          <w:tab w:val="left" w:pos="990"/>
          <w:tab w:val="left" w:pos="1134"/>
          <w:tab w:val="left" w:pos="1540"/>
        </w:tabs>
        <w:spacing w:before="60" w:after="60" w:line="240" w:lineRule="auto"/>
        <w:ind w:left="0"/>
        <w:jc w:val="both"/>
        <w:rPr>
          <w:ins w:id="123" w:author="Vu Quoc Thanh (PC)" w:date="2018-04-04T08:28:00Z"/>
          <w:rFonts w:ascii="Times New Roman" w:hAnsi="Times New Roman"/>
          <w:sz w:val="28"/>
          <w:szCs w:val="28"/>
          <w:lang w:val="vi-VN"/>
        </w:rPr>
      </w:pPr>
    </w:p>
    <w:p w:rsidR="0068104E" w:rsidRPr="00AC4607" w:rsidRDefault="0068104E" w:rsidP="0068104E">
      <w:pPr>
        <w:pStyle w:val="oncaDanhsch"/>
        <w:tabs>
          <w:tab w:val="left" w:pos="-110"/>
          <w:tab w:val="left" w:pos="660"/>
          <w:tab w:val="left" w:pos="770"/>
          <w:tab w:val="left" w:pos="990"/>
          <w:tab w:val="left" w:pos="1134"/>
          <w:tab w:val="left" w:pos="1540"/>
        </w:tabs>
        <w:spacing w:before="60" w:after="60" w:line="240" w:lineRule="auto"/>
        <w:ind w:left="0"/>
        <w:jc w:val="both"/>
        <w:rPr>
          <w:ins w:id="124" w:author="Vu Quoc Thanh (PC)" w:date="2018-04-04T08:28:00Z"/>
          <w:rFonts w:ascii="Times New Roman" w:hAnsi="Times New Roman"/>
          <w:sz w:val="28"/>
          <w:szCs w:val="28"/>
          <w:lang w:val="vi-VN"/>
        </w:rPr>
      </w:pPr>
      <w:ins w:id="125" w:author="Vu Quoc Thanh (PC)" w:date="2018-04-04T08:28:00Z">
        <w:r w:rsidRPr="00AC4607">
          <w:rPr>
            <w:rFonts w:ascii="Times New Roman" w:hAnsi="Times New Roman"/>
            <w:sz w:val="28"/>
            <w:szCs w:val="28"/>
            <w:lang w:val="vi-VN"/>
          </w:rPr>
          <w:t xml:space="preserve"> - Ban kiểm soát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2066"/>
        <w:gridCol w:w="6025"/>
      </w:tblGrid>
      <w:tr w:rsidR="0068104E" w:rsidRPr="00AC4607" w:rsidTr="0072234C">
        <w:trPr>
          <w:jc w:val="center"/>
          <w:ins w:id="126" w:author="Vu Quoc Thanh (PC)" w:date="2018-04-04T08:28:00Z"/>
        </w:trPr>
        <w:tc>
          <w:tcPr>
            <w:tcW w:w="993" w:type="dxa"/>
            <w:vAlign w:val="center"/>
          </w:tcPr>
          <w:p w:rsidR="0068104E" w:rsidRPr="00AC4607" w:rsidRDefault="0068104E" w:rsidP="0072234C">
            <w:pPr>
              <w:spacing w:before="60" w:after="60"/>
              <w:ind w:left="-178"/>
              <w:jc w:val="center"/>
              <w:rPr>
                <w:ins w:id="127" w:author="Vu Quoc Thanh (PC)" w:date="2018-04-04T08:28:00Z"/>
                <w:sz w:val="24"/>
                <w:szCs w:val="24"/>
                <w:lang w:val="vi-VN"/>
              </w:rPr>
            </w:pPr>
            <w:ins w:id="128" w:author="Vu Quoc Thanh (PC)" w:date="2018-04-04T08:28:00Z">
              <w:r w:rsidRPr="00AC4607">
                <w:rPr>
                  <w:sz w:val="24"/>
                  <w:szCs w:val="24"/>
                  <w:lang w:val="vi-VN"/>
                </w:rPr>
                <w:t>STT</w:t>
              </w:r>
            </w:ins>
          </w:p>
        </w:tc>
        <w:tc>
          <w:tcPr>
            <w:tcW w:w="2135" w:type="dxa"/>
            <w:vAlign w:val="center"/>
          </w:tcPr>
          <w:p w:rsidR="0068104E" w:rsidRPr="00AC4607" w:rsidRDefault="0068104E" w:rsidP="0072234C">
            <w:pPr>
              <w:spacing w:before="60" w:after="60"/>
              <w:jc w:val="center"/>
              <w:rPr>
                <w:ins w:id="129" w:author="Vu Quoc Thanh (PC)" w:date="2018-04-04T08:28:00Z"/>
                <w:sz w:val="24"/>
                <w:szCs w:val="24"/>
                <w:lang w:val="vi-VN"/>
              </w:rPr>
            </w:pPr>
            <w:ins w:id="130" w:author="Vu Quoc Thanh (PC)" w:date="2018-04-04T08:28:00Z">
              <w:r w:rsidRPr="00AC4607">
                <w:rPr>
                  <w:sz w:val="24"/>
                  <w:szCs w:val="24"/>
                  <w:lang w:val="vi-VN"/>
                </w:rPr>
                <w:t>Họ và tên</w:t>
              </w:r>
            </w:ins>
          </w:p>
        </w:tc>
        <w:tc>
          <w:tcPr>
            <w:tcW w:w="6246" w:type="dxa"/>
            <w:vAlign w:val="center"/>
          </w:tcPr>
          <w:p w:rsidR="0068104E" w:rsidRPr="00AC4607" w:rsidRDefault="0068104E" w:rsidP="0072234C">
            <w:pPr>
              <w:spacing w:before="60" w:after="60"/>
              <w:jc w:val="center"/>
              <w:rPr>
                <w:ins w:id="131" w:author="Vu Quoc Thanh (PC)" w:date="2018-04-04T08:28:00Z"/>
                <w:sz w:val="24"/>
                <w:szCs w:val="24"/>
                <w:lang w:val="vi-VN"/>
              </w:rPr>
            </w:pPr>
            <w:ins w:id="132" w:author="Vu Quoc Thanh (PC)" w:date="2018-04-04T08:28:00Z">
              <w:r w:rsidRPr="00AC4607">
                <w:rPr>
                  <w:sz w:val="24"/>
                  <w:szCs w:val="24"/>
                  <w:lang w:val="vi-VN"/>
                </w:rPr>
                <w:t>Chức danh (Trưởng ban, thành viên, thành viên chuyên trách)</w:t>
              </w:r>
            </w:ins>
          </w:p>
        </w:tc>
      </w:tr>
      <w:tr w:rsidR="0068104E" w:rsidRPr="00AC4607" w:rsidTr="0072234C">
        <w:trPr>
          <w:jc w:val="center"/>
          <w:ins w:id="133" w:author="Vu Quoc Thanh (PC)" w:date="2018-04-04T08:28:00Z"/>
        </w:trPr>
        <w:tc>
          <w:tcPr>
            <w:tcW w:w="993" w:type="dxa"/>
            <w:vAlign w:val="center"/>
          </w:tcPr>
          <w:p w:rsidR="0068104E" w:rsidRPr="00AC4607" w:rsidRDefault="0068104E" w:rsidP="0068104E">
            <w:pPr>
              <w:numPr>
                <w:ilvl w:val="0"/>
                <w:numId w:val="3"/>
              </w:numPr>
              <w:spacing w:before="60" w:after="60"/>
              <w:ind w:hanging="668"/>
              <w:rPr>
                <w:ins w:id="134" w:author="Vu Quoc Thanh (PC)" w:date="2018-04-04T08:28:00Z"/>
                <w:sz w:val="24"/>
                <w:szCs w:val="24"/>
                <w:lang w:val="vi-VN"/>
              </w:rPr>
            </w:pPr>
          </w:p>
        </w:tc>
        <w:tc>
          <w:tcPr>
            <w:tcW w:w="2135" w:type="dxa"/>
            <w:vAlign w:val="center"/>
          </w:tcPr>
          <w:p w:rsidR="0068104E" w:rsidRPr="00AC4607" w:rsidRDefault="0068104E" w:rsidP="0072234C">
            <w:pPr>
              <w:spacing w:before="60" w:after="60"/>
              <w:rPr>
                <w:ins w:id="135" w:author="Vu Quoc Thanh (PC)" w:date="2018-04-04T08:28:00Z"/>
                <w:sz w:val="24"/>
                <w:szCs w:val="24"/>
                <w:lang w:val="vi-VN"/>
              </w:rPr>
            </w:pPr>
          </w:p>
        </w:tc>
        <w:tc>
          <w:tcPr>
            <w:tcW w:w="6246" w:type="dxa"/>
            <w:vAlign w:val="center"/>
          </w:tcPr>
          <w:p w:rsidR="0068104E" w:rsidRPr="00AC4607" w:rsidRDefault="0068104E" w:rsidP="0072234C">
            <w:pPr>
              <w:spacing w:before="60" w:after="60"/>
              <w:rPr>
                <w:ins w:id="136" w:author="Vu Quoc Thanh (PC)" w:date="2018-04-04T08:28:00Z"/>
                <w:sz w:val="24"/>
                <w:szCs w:val="24"/>
                <w:lang w:val="vi-VN"/>
              </w:rPr>
            </w:pPr>
          </w:p>
        </w:tc>
      </w:tr>
      <w:tr w:rsidR="0068104E" w:rsidRPr="00AC4607" w:rsidTr="0072234C">
        <w:trPr>
          <w:jc w:val="center"/>
          <w:ins w:id="137" w:author="Vu Quoc Thanh (PC)" w:date="2018-04-04T08:28:00Z"/>
        </w:trPr>
        <w:tc>
          <w:tcPr>
            <w:tcW w:w="993" w:type="dxa"/>
            <w:vAlign w:val="center"/>
          </w:tcPr>
          <w:p w:rsidR="0068104E" w:rsidRPr="00AC4607" w:rsidRDefault="0068104E" w:rsidP="0068104E">
            <w:pPr>
              <w:numPr>
                <w:ilvl w:val="0"/>
                <w:numId w:val="3"/>
              </w:numPr>
              <w:spacing w:before="60" w:after="60"/>
              <w:ind w:hanging="668"/>
              <w:rPr>
                <w:ins w:id="138" w:author="Vu Quoc Thanh (PC)" w:date="2018-04-04T08:28:00Z"/>
                <w:sz w:val="24"/>
                <w:szCs w:val="24"/>
                <w:lang w:val="vi-VN"/>
              </w:rPr>
            </w:pPr>
          </w:p>
        </w:tc>
        <w:tc>
          <w:tcPr>
            <w:tcW w:w="2135" w:type="dxa"/>
            <w:vAlign w:val="center"/>
          </w:tcPr>
          <w:p w:rsidR="0068104E" w:rsidRPr="00AC4607" w:rsidRDefault="0068104E" w:rsidP="0072234C">
            <w:pPr>
              <w:spacing w:before="60" w:after="60"/>
              <w:rPr>
                <w:ins w:id="139" w:author="Vu Quoc Thanh (PC)" w:date="2018-04-04T08:28:00Z"/>
                <w:sz w:val="24"/>
                <w:szCs w:val="24"/>
                <w:lang w:val="vi-VN"/>
              </w:rPr>
            </w:pPr>
          </w:p>
        </w:tc>
        <w:tc>
          <w:tcPr>
            <w:tcW w:w="6246" w:type="dxa"/>
            <w:vAlign w:val="center"/>
          </w:tcPr>
          <w:p w:rsidR="0068104E" w:rsidRPr="00AC4607" w:rsidRDefault="0068104E" w:rsidP="0072234C">
            <w:pPr>
              <w:spacing w:before="60" w:after="60"/>
              <w:rPr>
                <w:ins w:id="140" w:author="Vu Quoc Thanh (PC)" w:date="2018-04-04T08:28:00Z"/>
                <w:sz w:val="24"/>
                <w:szCs w:val="24"/>
                <w:lang w:val="vi-VN"/>
              </w:rPr>
            </w:pPr>
          </w:p>
        </w:tc>
      </w:tr>
    </w:tbl>
    <w:p w:rsidR="0068104E" w:rsidRPr="00AC4607" w:rsidRDefault="0068104E" w:rsidP="0068104E">
      <w:pPr>
        <w:pStyle w:val="oncaDanhsch"/>
        <w:tabs>
          <w:tab w:val="left" w:pos="-110"/>
        </w:tabs>
        <w:spacing w:before="60" w:after="60" w:line="240" w:lineRule="auto"/>
        <w:ind w:left="0"/>
        <w:rPr>
          <w:ins w:id="141" w:author="Vu Quoc Thanh (PC)" w:date="2018-04-04T08:28:00Z"/>
          <w:rFonts w:ascii="Times New Roman" w:hAnsi="Times New Roman"/>
          <w:sz w:val="28"/>
          <w:szCs w:val="28"/>
          <w:lang w:val="vi-VN"/>
        </w:rPr>
      </w:pPr>
    </w:p>
    <w:p w:rsidR="0068104E" w:rsidRPr="00AC4607" w:rsidRDefault="0068104E" w:rsidP="0068104E">
      <w:pPr>
        <w:pStyle w:val="oncaDanhsch"/>
        <w:tabs>
          <w:tab w:val="left" w:pos="-110"/>
          <w:tab w:val="left" w:pos="660"/>
          <w:tab w:val="left" w:pos="770"/>
          <w:tab w:val="left" w:pos="990"/>
          <w:tab w:val="left" w:pos="1134"/>
          <w:tab w:val="left" w:pos="1540"/>
        </w:tabs>
        <w:spacing w:before="60" w:after="60" w:line="240" w:lineRule="auto"/>
        <w:ind w:left="0"/>
        <w:rPr>
          <w:ins w:id="142" w:author="Vu Quoc Thanh (PC)" w:date="2018-04-04T08:28:00Z"/>
          <w:rFonts w:ascii="Times New Roman" w:hAnsi="Times New Roman"/>
          <w:sz w:val="28"/>
          <w:szCs w:val="28"/>
          <w:lang w:val="vi-VN"/>
        </w:rPr>
      </w:pPr>
      <w:ins w:id="143" w:author="Vu Quoc Thanh (PC)" w:date="2018-04-04T08:28:00Z">
        <w:r w:rsidRPr="00AC4607">
          <w:rPr>
            <w:rFonts w:ascii="Times New Roman" w:hAnsi="Times New Roman"/>
            <w:sz w:val="28"/>
            <w:szCs w:val="28"/>
            <w:lang w:val="vi-VN"/>
          </w:rPr>
          <w:t>- Họ và tên Giám đốc:…</w:t>
        </w:r>
      </w:ins>
    </w:p>
    <w:p w:rsidR="0068104E" w:rsidRPr="00AC4607" w:rsidRDefault="0068104E" w:rsidP="0068104E">
      <w:pPr>
        <w:pStyle w:val="oncaDanhsch"/>
        <w:tabs>
          <w:tab w:val="left" w:pos="-110"/>
          <w:tab w:val="left" w:pos="660"/>
          <w:tab w:val="left" w:pos="770"/>
          <w:tab w:val="left" w:pos="990"/>
          <w:tab w:val="left" w:pos="1134"/>
          <w:tab w:val="left" w:pos="1540"/>
        </w:tabs>
        <w:spacing w:before="60" w:after="60" w:line="240" w:lineRule="auto"/>
        <w:ind w:left="0"/>
        <w:jc w:val="both"/>
        <w:rPr>
          <w:ins w:id="144" w:author="Vu Quoc Thanh (PC)" w:date="2018-04-04T08:28:00Z"/>
          <w:rStyle w:val="normal-h1"/>
          <w:lang w:val="vi-VN"/>
        </w:rPr>
      </w:pPr>
      <w:ins w:id="145" w:author="Vu Quoc Thanh (PC)" w:date="2018-04-04T08:28:00Z">
        <w:r w:rsidRPr="00AC4607">
          <w:rPr>
            <w:rFonts w:ascii="Times New Roman" w:hAnsi="Times New Roman"/>
            <w:sz w:val="28"/>
            <w:szCs w:val="28"/>
            <w:lang w:val="vi-VN"/>
          </w:rPr>
          <w:tab/>
          <w:t xml:space="preserve">6. </w:t>
        </w:r>
        <w:r w:rsidRPr="00AC4607">
          <w:rPr>
            <w:rStyle w:val="normal-h1"/>
            <w:lang w:val="vi-VN"/>
          </w:rPr>
          <w:t xml:space="preserve">Chứng minh tại thời điểm đề nghị, Quỹ tín dụng nhân dân …… có bộ phận kiểm toán nội bộ và hệ thống kiểm soát nội bộ bảo đảm tuân thủ Luật Các tổ chức tín dụng và các quy định có liên quan của pháp luật hiện hành. </w:t>
        </w:r>
      </w:ins>
    </w:p>
    <w:p w:rsidR="0068104E" w:rsidRPr="00AC4607" w:rsidRDefault="0068104E" w:rsidP="0068104E">
      <w:pPr>
        <w:pStyle w:val="oncaDanhsch"/>
        <w:tabs>
          <w:tab w:val="left" w:pos="-110"/>
          <w:tab w:val="left" w:pos="660"/>
          <w:tab w:val="left" w:pos="770"/>
          <w:tab w:val="left" w:pos="990"/>
          <w:tab w:val="left" w:pos="1134"/>
          <w:tab w:val="left" w:pos="1540"/>
        </w:tabs>
        <w:spacing w:before="60" w:after="60" w:line="240" w:lineRule="auto"/>
        <w:ind w:left="0"/>
        <w:jc w:val="both"/>
        <w:rPr>
          <w:ins w:id="146" w:author="Vu Quoc Thanh (PC)" w:date="2018-04-04T08:28:00Z"/>
          <w:rStyle w:val="normal-h1"/>
          <w:lang w:val="vi-VN"/>
        </w:rPr>
      </w:pPr>
      <w:ins w:id="147" w:author="Vu Quoc Thanh (PC)" w:date="2018-04-04T08:28:00Z">
        <w:r w:rsidRPr="00AC4607">
          <w:rPr>
            <w:rStyle w:val="normal-h1"/>
            <w:lang w:val="vi-VN"/>
          </w:rPr>
          <w:tab/>
          <w:t>7. Không thuộc đối tượng bị áp dụng biện pháp không được mở rộng mạng lưới theo quy định của pháp luật về xử lý sau thanh tra, giám sát đối với các tổ chức tín dụng và chi nhánh ngân hàng nước ngoài.</w:t>
        </w:r>
      </w:ins>
    </w:p>
    <w:p w:rsidR="0068104E" w:rsidRPr="00AC4607" w:rsidRDefault="0068104E" w:rsidP="0068104E">
      <w:pPr>
        <w:tabs>
          <w:tab w:val="left" w:pos="748"/>
        </w:tabs>
        <w:spacing w:before="60" w:after="60"/>
        <w:ind w:left="390"/>
        <w:jc w:val="center"/>
        <w:rPr>
          <w:ins w:id="148" w:author="Vu Quoc Thanh (PC)" w:date="2018-04-04T08:28:00Z"/>
          <w:lang w:val="vi-VN"/>
        </w:rPr>
      </w:pPr>
      <w:ins w:id="149" w:author="Vu Quoc Thanh (PC)" w:date="2018-04-04T08:28:00Z">
        <w:r w:rsidRPr="00AC4607">
          <w:rPr>
            <w:lang w:val="vi-VN"/>
          </w:rPr>
          <w:t xml:space="preserve">a. Đảm bảo  </w:t>
        </w:r>
        <w:r w:rsidRPr="00AC4607">
          <w:rPr>
            <w:lang w:val="vi-VN"/>
          </w:rPr>
          <w:fldChar w:fldCharType="begin">
            <w:ffData>
              <w:name w:val="Check3"/>
              <w:enabled/>
              <w:calcOnExit w:val="0"/>
              <w:checkBox>
                <w:sizeAuto/>
                <w:default w:val="0"/>
              </w:checkBox>
            </w:ffData>
          </w:fldChar>
        </w:r>
        <w:r w:rsidRPr="00AC4607">
          <w:rPr>
            <w:lang w:val="vi-VN"/>
          </w:rPr>
          <w:instrText xml:space="preserve"> FORMCHECKBOX </w:instrText>
        </w:r>
        <w:r>
          <w:rPr>
            <w:lang w:val="vi-VN"/>
          </w:rPr>
        </w:r>
        <w:r>
          <w:rPr>
            <w:lang w:val="vi-VN"/>
          </w:rPr>
          <w:fldChar w:fldCharType="separate"/>
        </w:r>
        <w:r w:rsidRPr="00AC4607">
          <w:rPr>
            <w:lang w:val="vi-VN"/>
          </w:rPr>
          <w:fldChar w:fldCharType="end"/>
        </w:r>
        <w:r w:rsidRPr="00AC4607">
          <w:rPr>
            <w:lang w:val="vi-VN"/>
          </w:rPr>
          <w:t xml:space="preserve">  </w:t>
        </w:r>
        <w:r w:rsidRPr="00AC4607">
          <w:rPr>
            <w:lang w:val="vi-VN"/>
          </w:rPr>
          <w:tab/>
        </w:r>
        <w:r w:rsidRPr="00AC4607">
          <w:rPr>
            <w:lang w:val="vi-VN"/>
          </w:rPr>
          <w:tab/>
        </w:r>
        <w:r w:rsidRPr="00AC4607">
          <w:rPr>
            <w:lang w:val="vi-VN"/>
          </w:rPr>
          <w:tab/>
        </w:r>
        <w:r w:rsidRPr="00AC4607">
          <w:rPr>
            <w:lang w:val="vi-VN"/>
          </w:rPr>
          <w:tab/>
          <w:t xml:space="preserve">b. Không đảm bảo </w:t>
        </w:r>
        <w:r w:rsidRPr="00AC4607">
          <w:rPr>
            <w:lang w:val="vi-VN"/>
          </w:rPr>
          <w:fldChar w:fldCharType="begin">
            <w:ffData>
              <w:name w:val="Check3"/>
              <w:enabled/>
              <w:calcOnExit w:val="0"/>
              <w:checkBox>
                <w:sizeAuto/>
                <w:default w:val="0"/>
              </w:checkBox>
            </w:ffData>
          </w:fldChar>
        </w:r>
        <w:r w:rsidRPr="00AC4607">
          <w:rPr>
            <w:lang w:val="vi-VN"/>
          </w:rPr>
          <w:instrText xml:space="preserve"> FORMCHECKBOX </w:instrText>
        </w:r>
        <w:r>
          <w:rPr>
            <w:lang w:val="vi-VN"/>
          </w:rPr>
        </w:r>
        <w:r>
          <w:rPr>
            <w:lang w:val="vi-VN"/>
          </w:rPr>
          <w:fldChar w:fldCharType="separate"/>
        </w:r>
        <w:r w:rsidRPr="00AC4607">
          <w:rPr>
            <w:lang w:val="vi-VN"/>
          </w:rPr>
          <w:fldChar w:fldCharType="end"/>
        </w:r>
      </w:ins>
    </w:p>
    <w:p w:rsidR="0068104E" w:rsidRPr="00AC4607" w:rsidRDefault="0068104E" w:rsidP="0068104E">
      <w:pPr>
        <w:tabs>
          <w:tab w:val="left" w:pos="402"/>
        </w:tabs>
        <w:spacing w:before="60" w:after="60"/>
        <w:jc w:val="both"/>
        <w:rPr>
          <w:ins w:id="150" w:author="Vu Quoc Thanh (PC)" w:date="2018-04-04T08:28:00Z"/>
          <w:lang w:val="vi-VN"/>
        </w:rPr>
      </w:pPr>
      <w:ins w:id="151" w:author="Vu Quoc Thanh (PC)" w:date="2018-04-04T08:28:00Z">
        <w:r w:rsidRPr="00AC4607">
          <w:rPr>
            <w:lang w:val="vi-VN"/>
          </w:rPr>
          <w:tab/>
        </w:r>
        <w:r w:rsidRPr="00AC4607">
          <w:rPr>
            <w:lang w:val="vi-VN"/>
          </w:rPr>
          <w:tab/>
          <w:t>8. Đáp ứng điều kiện về số lượng phòng giao dịch được phép thành lập theo quy định tại Thông tư:</w:t>
        </w:r>
      </w:ins>
    </w:p>
    <w:p w:rsidR="0068104E" w:rsidRPr="00AC4607" w:rsidRDefault="0068104E" w:rsidP="0068104E">
      <w:pPr>
        <w:tabs>
          <w:tab w:val="left" w:pos="748"/>
        </w:tabs>
        <w:spacing w:before="60" w:after="60"/>
        <w:ind w:left="390"/>
        <w:jc w:val="center"/>
        <w:rPr>
          <w:ins w:id="152" w:author="Vu Quoc Thanh (PC)" w:date="2018-04-04T08:28:00Z"/>
          <w:lang w:val="vi-VN"/>
        </w:rPr>
      </w:pPr>
      <w:ins w:id="153" w:author="Vu Quoc Thanh (PC)" w:date="2018-04-04T08:28:00Z">
        <w:r w:rsidRPr="00AC4607">
          <w:rPr>
            <w:lang w:val="vi-VN"/>
          </w:rPr>
          <w:t xml:space="preserve">a. Đảm bảo  </w:t>
        </w:r>
        <w:r w:rsidRPr="00AC4607">
          <w:rPr>
            <w:lang w:val="vi-VN"/>
          </w:rPr>
          <w:fldChar w:fldCharType="begin">
            <w:ffData>
              <w:name w:val="Check3"/>
              <w:enabled/>
              <w:calcOnExit w:val="0"/>
              <w:checkBox>
                <w:sizeAuto/>
                <w:default w:val="0"/>
              </w:checkBox>
            </w:ffData>
          </w:fldChar>
        </w:r>
        <w:r w:rsidRPr="00AC4607">
          <w:rPr>
            <w:lang w:val="vi-VN"/>
          </w:rPr>
          <w:instrText xml:space="preserve"> FORMCHECKBOX </w:instrText>
        </w:r>
        <w:r>
          <w:rPr>
            <w:lang w:val="vi-VN"/>
          </w:rPr>
        </w:r>
        <w:r>
          <w:rPr>
            <w:lang w:val="vi-VN"/>
          </w:rPr>
          <w:fldChar w:fldCharType="separate"/>
        </w:r>
        <w:r w:rsidRPr="00AC4607">
          <w:rPr>
            <w:lang w:val="vi-VN"/>
          </w:rPr>
          <w:fldChar w:fldCharType="end"/>
        </w:r>
        <w:r w:rsidRPr="00AC4607">
          <w:rPr>
            <w:lang w:val="vi-VN"/>
          </w:rPr>
          <w:t xml:space="preserve">  </w:t>
        </w:r>
        <w:r w:rsidRPr="00AC4607">
          <w:rPr>
            <w:lang w:val="vi-VN"/>
          </w:rPr>
          <w:tab/>
        </w:r>
        <w:r w:rsidRPr="00AC4607">
          <w:rPr>
            <w:lang w:val="vi-VN"/>
          </w:rPr>
          <w:tab/>
        </w:r>
        <w:r w:rsidRPr="00AC4607">
          <w:rPr>
            <w:lang w:val="vi-VN"/>
          </w:rPr>
          <w:tab/>
        </w:r>
        <w:r w:rsidRPr="00AC4607">
          <w:rPr>
            <w:lang w:val="vi-VN"/>
          </w:rPr>
          <w:tab/>
          <w:t xml:space="preserve">b. Không đảm bảo </w:t>
        </w:r>
        <w:r w:rsidRPr="00AC4607">
          <w:rPr>
            <w:lang w:val="vi-VN"/>
          </w:rPr>
          <w:fldChar w:fldCharType="begin">
            <w:ffData>
              <w:name w:val="Check3"/>
              <w:enabled/>
              <w:calcOnExit w:val="0"/>
              <w:checkBox>
                <w:sizeAuto/>
                <w:default w:val="0"/>
              </w:checkBox>
            </w:ffData>
          </w:fldChar>
        </w:r>
        <w:r w:rsidRPr="00AC4607">
          <w:rPr>
            <w:lang w:val="vi-VN"/>
          </w:rPr>
          <w:instrText xml:space="preserve"> FORMCHECKBOX </w:instrText>
        </w:r>
        <w:r>
          <w:rPr>
            <w:lang w:val="vi-VN"/>
          </w:rPr>
        </w:r>
        <w:r>
          <w:rPr>
            <w:lang w:val="vi-VN"/>
          </w:rPr>
          <w:fldChar w:fldCharType="separate"/>
        </w:r>
        <w:r w:rsidRPr="00AC4607">
          <w:rPr>
            <w:lang w:val="vi-VN"/>
          </w:rPr>
          <w:fldChar w:fldCharType="end"/>
        </w:r>
      </w:ins>
    </w:p>
    <w:p w:rsidR="0068104E" w:rsidRPr="00AC4607" w:rsidRDefault="0068104E" w:rsidP="0068104E">
      <w:pPr>
        <w:tabs>
          <w:tab w:val="left" w:pos="402"/>
        </w:tabs>
        <w:spacing w:before="60" w:after="60"/>
        <w:jc w:val="both"/>
        <w:rPr>
          <w:ins w:id="154" w:author="Vu Quoc Thanh (PC)" w:date="2018-04-04T08:28:00Z"/>
          <w:lang w:val="vi-VN"/>
        </w:rPr>
      </w:pPr>
      <w:ins w:id="155" w:author="Vu Quoc Thanh (PC)" w:date="2018-04-04T08:28:00Z">
        <w:r w:rsidRPr="00AC4607">
          <w:rPr>
            <w:lang w:val="vi-VN"/>
          </w:rPr>
          <w:tab/>
        </w:r>
        <w:r w:rsidRPr="00AC4607">
          <w:rPr>
            <w:lang w:val="vi-VN"/>
          </w:rPr>
          <w:tab/>
          <w:t>9. Có đầy đủ hồ sơ hợp lệ theo quy định tại Thông tư:</w:t>
        </w:r>
      </w:ins>
    </w:p>
    <w:p w:rsidR="0068104E" w:rsidRPr="00AC4607" w:rsidRDefault="0068104E" w:rsidP="0068104E">
      <w:pPr>
        <w:tabs>
          <w:tab w:val="left" w:pos="748"/>
        </w:tabs>
        <w:spacing w:before="60" w:after="60"/>
        <w:ind w:left="390"/>
        <w:rPr>
          <w:ins w:id="156" w:author="Vu Quoc Thanh (PC)" w:date="2018-04-04T08:28:00Z"/>
          <w:lang w:val="vi-VN"/>
        </w:rPr>
      </w:pPr>
      <w:ins w:id="157" w:author="Vu Quoc Thanh (PC)" w:date="2018-04-04T08:28:00Z">
        <w:r w:rsidRPr="00AC4607">
          <w:rPr>
            <w:lang w:val="vi-VN"/>
          </w:rPr>
          <w:tab/>
          <w:t xml:space="preserve">     a. Đảm bảo  </w:t>
        </w:r>
        <w:r w:rsidRPr="00AC4607">
          <w:rPr>
            <w:lang w:val="vi-VN"/>
          </w:rPr>
          <w:fldChar w:fldCharType="begin">
            <w:ffData>
              <w:name w:val="Check3"/>
              <w:enabled/>
              <w:calcOnExit w:val="0"/>
              <w:checkBox>
                <w:sizeAuto/>
                <w:default w:val="0"/>
              </w:checkBox>
            </w:ffData>
          </w:fldChar>
        </w:r>
        <w:r w:rsidRPr="00AC4607">
          <w:rPr>
            <w:lang w:val="vi-VN"/>
          </w:rPr>
          <w:instrText xml:space="preserve"> FORMCHECKBOX </w:instrText>
        </w:r>
        <w:r>
          <w:rPr>
            <w:lang w:val="vi-VN"/>
          </w:rPr>
        </w:r>
        <w:r>
          <w:rPr>
            <w:lang w:val="vi-VN"/>
          </w:rPr>
          <w:fldChar w:fldCharType="separate"/>
        </w:r>
        <w:r w:rsidRPr="00AC4607">
          <w:rPr>
            <w:lang w:val="vi-VN"/>
          </w:rPr>
          <w:fldChar w:fldCharType="end"/>
        </w:r>
        <w:r w:rsidRPr="00AC4607">
          <w:rPr>
            <w:lang w:val="vi-VN"/>
          </w:rPr>
          <w:t xml:space="preserve">  </w:t>
        </w:r>
        <w:r w:rsidRPr="00AC4607">
          <w:rPr>
            <w:lang w:val="vi-VN"/>
          </w:rPr>
          <w:tab/>
        </w:r>
        <w:r w:rsidRPr="00AC4607">
          <w:rPr>
            <w:lang w:val="vi-VN"/>
          </w:rPr>
          <w:tab/>
        </w:r>
        <w:r w:rsidRPr="00AC4607">
          <w:rPr>
            <w:lang w:val="vi-VN"/>
          </w:rPr>
          <w:tab/>
          <w:t xml:space="preserve">           b. Không đảm bảo </w:t>
        </w:r>
        <w:r w:rsidRPr="00AC4607">
          <w:rPr>
            <w:lang w:val="vi-VN"/>
          </w:rPr>
          <w:fldChar w:fldCharType="begin">
            <w:ffData>
              <w:name w:val="Check3"/>
              <w:enabled/>
              <w:calcOnExit w:val="0"/>
              <w:checkBox>
                <w:sizeAuto/>
                <w:default w:val="0"/>
              </w:checkBox>
            </w:ffData>
          </w:fldChar>
        </w:r>
        <w:r w:rsidRPr="00AC4607">
          <w:rPr>
            <w:lang w:val="vi-VN"/>
          </w:rPr>
          <w:instrText xml:space="preserve"> FORMCHECKBOX </w:instrText>
        </w:r>
        <w:r>
          <w:rPr>
            <w:lang w:val="vi-VN"/>
          </w:rPr>
        </w:r>
        <w:r>
          <w:rPr>
            <w:lang w:val="vi-VN"/>
          </w:rPr>
          <w:fldChar w:fldCharType="separate"/>
        </w:r>
        <w:r w:rsidRPr="00AC4607">
          <w:rPr>
            <w:lang w:val="vi-VN"/>
          </w:rPr>
          <w:fldChar w:fldCharType="end"/>
        </w:r>
      </w:ins>
    </w:p>
    <w:p w:rsidR="0068104E" w:rsidRPr="00AC4607" w:rsidRDefault="0068104E" w:rsidP="0068104E">
      <w:pPr>
        <w:tabs>
          <w:tab w:val="left" w:pos="748"/>
        </w:tabs>
        <w:spacing w:before="60" w:after="60"/>
        <w:jc w:val="both"/>
        <w:rPr>
          <w:ins w:id="158" w:author="Vu Quoc Thanh (PC)" w:date="2018-04-04T08:28:00Z"/>
          <w:b/>
          <w:lang w:val="vi-VN"/>
        </w:rPr>
      </w:pPr>
    </w:p>
    <w:p w:rsidR="0068104E" w:rsidRPr="00AC4607" w:rsidRDefault="0068104E" w:rsidP="0068104E">
      <w:pPr>
        <w:tabs>
          <w:tab w:val="left" w:pos="748"/>
        </w:tabs>
        <w:spacing w:before="60" w:after="60"/>
        <w:jc w:val="both"/>
        <w:rPr>
          <w:ins w:id="159" w:author="Vu Quoc Thanh (PC)" w:date="2018-04-04T08:28:00Z"/>
          <w:lang w:val="vi-VN"/>
        </w:rPr>
      </w:pPr>
      <w:ins w:id="160" w:author="Vu Quoc Thanh (PC)" w:date="2018-04-04T08:28:00Z">
        <w:r w:rsidRPr="00AC4607">
          <w:rPr>
            <w:b/>
            <w:lang w:val="vi-VN"/>
          </w:rPr>
          <w:t xml:space="preserve">III. Người đại diện hợp pháp của Quỹ tín dụng nhân dân ........ cam kết: </w:t>
        </w:r>
        <w:r w:rsidRPr="00AC4607">
          <w:rPr>
            <w:lang w:val="vi-VN"/>
          </w:rPr>
          <w:t>Chịu trách nhiệm về tính chính xác, trung thực của các thông tin cung cấp tại văn bản này.</w:t>
        </w:r>
      </w:ins>
    </w:p>
    <w:p w:rsidR="0068104E" w:rsidRPr="00AC4607" w:rsidRDefault="0068104E" w:rsidP="0068104E">
      <w:pPr>
        <w:tabs>
          <w:tab w:val="left" w:pos="748"/>
        </w:tabs>
        <w:spacing w:before="60" w:after="60"/>
        <w:jc w:val="both"/>
        <w:rPr>
          <w:ins w:id="161" w:author="Vu Quoc Thanh (PC)" w:date="2018-04-04T08:28:00Z"/>
          <w:b/>
          <w:sz w:val="8"/>
          <w:lang w:val="vi-VN"/>
        </w:rPr>
      </w:pPr>
    </w:p>
    <w:tbl>
      <w:tblPr>
        <w:tblW w:w="9180" w:type="dxa"/>
        <w:tblLook w:val="01E0" w:firstRow="1" w:lastRow="1" w:firstColumn="1" w:lastColumn="1" w:noHBand="0" w:noVBand="0"/>
      </w:tblPr>
      <w:tblGrid>
        <w:gridCol w:w="4124"/>
        <w:gridCol w:w="379"/>
        <w:gridCol w:w="4677"/>
      </w:tblGrid>
      <w:tr w:rsidR="0068104E" w:rsidRPr="00AC4607" w:rsidTr="0072234C">
        <w:trPr>
          <w:ins w:id="162" w:author="Vu Quoc Thanh (PC)" w:date="2018-04-04T08:28:00Z"/>
        </w:trPr>
        <w:tc>
          <w:tcPr>
            <w:tcW w:w="4124" w:type="dxa"/>
          </w:tcPr>
          <w:p w:rsidR="0068104E" w:rsidRPr="00AC4607" w:rsidRDefault="0068104E" w:rsidP="0072234C">
            <w:pPr>
              <w:spacing w:before="60" w:after="60"/>
              <w:jc w:val="both"/>
              <w:rPr>
                <w:ins w:id="163" w:author="Vu Quoc Thanh (PC)" w:date="2018-04-04T08:28:00Z"/>
                <w:lang w:val="vi-VN"/>
              </w:rPr>
            </w:pPr>
            <w:ins w:id="164" w:author="Vu Quoc Thanh (PC)" w:date="2018-04-04T08:28:00Z">
              <w:r w:rsidRPr="00AC4607">
                <w:rPr>
                  <w:b/>
                  <w:i/>
                  <w:lang w:val="vi-VN"/>
                </w:rPr>
                <w:t xml:space="preserve">Đính kèm hồ sơ </w:t>
              </w:r>
              <w:r w:rsidRPr="00AC4607">
                <w:rPr>
                  <w:lang w:val="vi-VN"/>
                </w:rPr>
                <w:t>(Ghi danh mục tài liệu đính kèm)</w:t>
              </w:r>
            </w:ins>
          </w:p>
          <w:p w:rsidR="0068104E" w:rsidRPr="00AC4607" w:rsidRDefault="0068104E" w:rsidP="0072234C">
            <w:pPr>
              <w:spacing w:before="60" w:after="60"/>
              <w:jc w:val="both"/>
              <w:rPr>
                <w:ins w:id="165" w:author="Vu Quoc Thanh (PC)" w:date="2018-04-04T08:28:00Z"/>
                <w:lang w:val="vi-VN"/>
              </w:rPr>
            </w:pPr>
          </w:p>
        </w:tc>
        <w:tc>
          <w:tcPr>
            <w:tcW w:w="379" w:type="dxa"/>
          </w:tcPr>
          <w:p w:rsidR="0068104E" w:rsidRPr="00AC4607" w:rsidRDefault="0068104E" w:rsidP="0072234C">
            <w:pPr>
              <w:spacing w:before="60" w:after="60"/>
              <w:jc w:val="both"/>
              <w:rPr>
                <w:ins w:id="166" w:author="Vu Quoc Thanh (PC)" w:date="2018-04-04T08:28:00Z"/>
                <w:lang w:val="vi-VN"/>
              </w:rPr>
            </w:pPr>
          </w:p>
        </w:tc>
        <w:tc>
          <w:tcPr>
            <w:tcW w:w="4677" w:type="dxa"/>
          </w:tcPr>
          <w:p w:rsidR="0068104E" w:rsidRPr="00AC4607" w:rsidRDefault="0068104E" w:rsidP="0072234C">
            <w:pPr>
              <w:spacing w:before="60" w:after="60"/>
              <w:jc w:val="center"/>
              <w:rPr>
                <w:ins w:id="167" w:author="Vu Quoc Thanh (PC)" w:date="2018-04-04T08:28:00Z"/>
                <w:b/>
                <w:lang w:val="vi-VN"/>
              </w:rPr>
            </w:pPr>
            <w:ins w:id="168" w:author="Vu Quoc Thanh (PC)" w:date="2018-04-04T08:28:00Z">
              <w:r w:rsidRPr="00AC4607">
                <w:rPr>
                  <w:b/>
                  <w:sz w:val="24"/>
                  <w:szCs w:val="24"/>
                  <w:lang w:val="vi-VN"/>
                </w:rPr>
                <w:t>NGƯỜI ĐẠI DIỆN HỢP PHÁP CỦA QUỸ TÍN DỤNG NHÂN DÂN</w:t>
              </w:r>
              <w:r w:rsidRPr="00AC4607">
                <w:rPr>
                  <w:b/>
                  <w:lang w:val="vi-VN"/>
                </w:rPr>
                <w:t xml:space="preserve"> ...... </w:t>
              </w:r>
            </w:ins>
          </w:p>
          <w:p w:rsidR="0068104E" w:rsidRPr="00AC4607" w:rsidRDefault="0068104E" w:rsidP="0072234C">
            <w:pPr>
              <w:spacing w:before="60" w:after="60"/>
              <w:jc w:val="center"/>
              <w:rPr>
                <w:ins w:id="169" w:author="Vu Quoc Thanh (PC)" w:date="2018-04-04T08:28:00Z"/>
                <w:lang w:val="vi-VN"/>
              </w:rPr>
            </w:pPr>
            <w:ins w:id="170" w:author="Vu Quoc Thanh (PC)" w:date="2018-04-04T08:28:00Z">
              <w:r w:rsidRPr="00AC4607">
                <w:rPr>
                  <w:lang w:val="vi-VN"/>
                </w:rPr>
                <w:t>(</w:t>
              </w:r>
              <w:r w:rsidRPr="00AC4607">
                <w:rPr>
                  <w:i/>
                  <w:lang w:val="vi-VN"/>
                </w:rPr>
                <w:t>Ký tên và đóng dấu</w:t>
              </w:r>
              <w:r w:rsidRPr="00AC4607">
                <w:rPr>
                  <w:lang w:val="vi-VN"/>
                </w:rPr>
                <w:t>)</w:t>
              </w:r>
            </w:ins>
          </w:p>
        </w:tc>
      </w:tr>
    </w:tbl>
    <w:p w:rsidR="0068104E" w:rsidRPr="00AC4607" w:rsidRDefault="0068104E" w:rsidP="0068104E">
      <w:pPr>
        <w:rPr>
          <w:ins w:id="171" w:author="Vu Quoc Thanh (PC)" w:date="2018-04-04T08:28:00Z"/>
          <w:lang w:val="vi-VN"/>
        </w:rPr>
      </w:pPr>
    </w:p>
    <w:p w:rsidR="0068104E" w:rsidRPr="00AC4607" w:rsidRDefault="0068104E" w:rsidP="0068104E">
      <w:pPr>
        <w:rPr>
          <w:ins w:id="172" w:author="Vu Quoc Thanh (PC)" w:date="2018-04-04T08:28:00Z"/>
          <w:lang w:val="vi-VN"/>
        </w:rPr>
      </w:pPr>
    </w:p>
    <w:p w:rsidR="0068104E" w:rsidRPr="00FE6049" w:rsidRDefault="0068104E" w:rsidP="00500DB1">
      <w:pPr>
        <w:spacing w:before="60" w:after="60"/>
        <w:jc w:val="center"/>
        <w:rPr>
          <w:lang w:val="vi-VN"/>
        </w:rPr>
      </w:pPr>
    </w:p>
    <w:sectPr w:rsidR="0068104E" w:rsidRPr="00FE6049" w:rsidSect="001A6B0F">
      <w:headerReference w:type="default" r:id="rId8"/>
      <w:footerReference w:type="default" r:id="rId9"/>
      <w:headerReference w:type="first" r:id="rId10"/>
      <w:pgSz w:w="11907" w:h="16840" w:code="9"/>
      <w:pgMar w:top="990" w:right="1134" w:bottom="1134" w:left="1701" w:header="567" w:footer="0" w:gutter="0"/>
      <w:pgNumType w:start="1" w:chapStyle="1"/>
      <w:cols w:space="720"/>
      <w:titlePg/>
      <w:docGrid w:linePitch="381"/>
      <w:sectPrChange w:id="173" w:author="Vu Quoc Thanh (PC)" w:date="2018-04-04T08:30:00Z">
        <w:sectPr w:rsidR="0068104E" w:rsidRPr="00FE6049" w:rsidSect="001A6B0F">
          <w:pgMar w:top="1134" w:right="1134" w:bottom="1134" w:left="1701" w:header="567" w:footer="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A6" w:rsidRDefault="003F5CA6" w:rsidP="003C4F50">
      <w:r>
        <w:separator/>
      </w:r>
    </w:p>
  </w:endnote>
  <w:endnote w:type="continuationSeparator" w:id="0">
    <w:p w:rsidR="003F5CA6" w:rsidRDefault="003F5CA6" w:rsidP="003C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CA" w:rsidRDefault="00ED3DCA">
    <w:pPr>
      <w:pStyle w:val="Footer"/>
      <w:jc w:val="center"/>
    </w:pPr>
  </w:p>
  <w:p w:rsidR="00ED3DCA" w:rsidRDefault="00ED3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A6" w:rsidRDefault="003F5CA6" w:rsidP="003C4F50">
      <w:r>
        <w:separator/>
      </w:r>
    </w:p>
  </w:footnote>
  <w:footnote w:type="continuationSeparator" w:id="0">
    <w:p w:rsidR="003F5CA6" w:rsidRDefault="003F5CA6" w:rsidP="003C4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619147"/>
      <w:docPartObj>
        <w:docPartGallery w:val="Page Numbers (Top of Page)"/>
        <w:docPartUnique/>
      </w:docPartObj>
    </w:sdtPr>
    <w:sdtEndPr>
      <w:rPr>
        <w:noProof/>
      </w:rPr>
    </w:sdtEndPr>
    <w:sdtContent>
      <w:p w:rsidR="00ED3DCA" w:rsidRDefault="00ED3DCA">
        <w:pPr>
          <w:pStyle w:val="Header"/>
          <w:jc w:val="center"/>
        </w:pPr>
        <w:r>
          <w:fldChar w:fldCharType="begin"/>
        </w:r>
        <w:r>
          <w:instrText xml:space="preserve"> PAGE   \* MERGEFORMAT </w:instrText>
        </w:r>
        <w:r>
          <w:fldChar w:fldCharType="separate"/>
        </w:r>
        <w:r w:rsidR="001A6B0F">
          <w:rPr>
            <w:noProof/>
          </w:rPr>
          <w:t>6</w:t>
        </w:r>
        <w:r>
          <w:rPr>
            <w:noProof/>
          </w:rPr>
          <w:fldChar w:fldCharType="end"/>
        </w:r>
      </w:p>
    </w:sdtContent>
  </w:sdt>
  <w:p w:rsidR="003C4F50" w:rsidRDefault="003C4F50" w:rsidP="003C4F5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104008"/>
      <w:docPartObj>
        <w:docPartGallery w:val="Page Numbers (Top of Page)"/>
        <w:docPartUnique/>
      </w:docPartObj>
    </w:sdtPr>
    <w:sdtEndPr>
      <w:rPr>
        <w:noProof/>
      </w:rPr>
    </w:sdtEndPr>
    <w:sdtContent>
      <w:p w:rsidR="003C4F50" w:rsidRDefault="003C4F50">
        <w:pPr>
          <w:pStyle w:val="Header"/>
          <w:jc w:val="center"/>
        </w:pPr>
        <w:r>
          <w:fldChar w:fldCharType="begin"/>
        </w:r>
        <w:r>
          <w:instrText xml:space="preserve"> PAGE   \* MERGEFORMAT </w:instrText>
        </w:r>
        <w:r>
          <w:fldChar w:fldCharType="separate"/>
        </w:r>
        <w:r w:rsidR="001A6B0F">
          <w:rPr>
            <w:noProof/>
          </w:rPr>
          <w:t>1</w:t>
        </w:r>
        <w:r>
          <w:rPr>
            <w:noProof/>
          </w:rPr>
          <w:fldChar w:fldCharType="end"/>
        </w:r>
      </w:p>
    </w:sdtContent>
  </w:sdt>
  <w:p w:rsidR="003C4F50" w:rsidRDefault="003C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053F8"/>
    <w:multiLevelType w:val="hybridMultilevel"/>
    <w:tmpl w:val="ED36D98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0CE1A0E"/>
    <w:multiLevelType w:val="hybridMultilevel"/>
    <w:tmpl w:val="27B844D0"/>
    <w:lvl w:ilvl="0" w:tplc="0409000F">
      <w:start w:val="1"/>
      <w:numFmt w:val="decimal"/>
      <w:lvlText w:val="%1."/>
      <w:lvlJc w:val="left"/>
      <w:pPr>
        <w:tabs>
          <w:tab w:val="num" w:pos="3038"/>
        </w:tabs>
        <w:ind w:left="3038" w:hanging="360"/>
      </w:pPr>
    </w:lvl>
    <w:lvl w:ilvl="1" w:tplc="8EF01FA8">
      <w:start w:val="1"/>
      <w:numFmt w:val="decimal"/>
      <w:lvlText w:val="%2."/>
      <w:lvlJc w:val="left"/>
      <w:pPr>
        <w:tabs>
          <w:tab w:val="num" w:pos="-209"/>
        </w:tabs>
        <w:ind w:left="1260" w:hanging="360"/>
      </w:pPr>
      <w:rPr>
        <w:rFonts w:hint="default"/>
        <w:b w:val="0"/>
      </w:rPr>
    </w:lvl>
    <w:lvl w:ilvl="2" w:tplc="0409000F">
      <w:start w:val="1"/>
      <w:numFmt w:val="decimal"/>
      <w:lvlText w:val="%3."/>
      <w:lvlJc w:val="left"/>
      <w:pPr>
        <w:tabs>
          <w:tab w:val="num" w:pos="2340"/>
        </w:tabs>
        <w:ind w:left="2340" w:hanging="360"/>
      </w:pPr>
    </w:lvl>
    <w:lvl w:ilvl="3" w:tplc="3FC612BE">
      <w:start w:val="1"/>
      <w:numFmt w:val="upperRoman"/>
      <w:lvlText w:val="%4."/>
      <w:lvlJc w:val="left"/>
      <w:pPr>
        <w:ind w:left="3240" w:hanging="720"/>
      </w:pPr>
      <w:rPr>
        <w:rFonts w:hint="default"/>
        <w:b/>
        <w:lang w:val="en-US"/>
      </w:rPr>
    </w:lvl>
    <w:lvl w:ilvl="4" w:tplc="05200B76">
      <w:start w:val="1"/>
      <w:numFmt w:val="upperRoman"/>
      <w:lvlText w:val="%5&gt;"/>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193344"/>
    <w:multiLevelType w:val="hybridMultilevel"/>
    <w:tmpl w:val="F9585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u Quoc Thanh (PC)">
    <w15:presenceInfo w15:providerId="None" w15:userId="Vu Quoc Thanh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A6"/>
    <w:rsid w:val="00041CA6"/>
    <w:rsid w:val="00173681"/>
    <w:rsid w:val="001A6B0F"/>
    <w:rsid w:val="002C5BFA"/>
    <w:rsid w:val="002E4E8F"/>
    <w:rsid w:val="00310BBC"/>
    <w:rsid w:val="00386E6E"/>
    <w:rsid w:val="003C4F50"/>
    <w:rsid w:val="003F5CA6"/>
    <w:rsid w:val="00500DB1"/>
    <w:rsid w:val="0058059A"/>
    <w:rsid w:val="005A02C5"/>
    <w:rsid w:val="0068104E"/>
    <w:rsid w:val="006D27B8"/>
    <w:rsid w:val="00702EFA"/>
    <w:rsid w:val="00856FA1"/>
    <w:rsid w:val="008670D6"/>
    <w:rsid w:val="009430A6"/>
    <w:rsid w:val="00A43473"/>
    <w:rsid w:val="00AD4882"/>
    <w:rsid w:val="00B05E2D"/>
    <w:rsid w:val="00B16F49"/>
    <w:rsid w:val="00BA7360"/>
    <w:rsid w:val="00C135D6"/>
    <w:rsid w:val="00C31C74"/>
    <w:rsid w:val="00C7580A"/>
    <w:rsid w:val="00CB7A2C"/>
    <w:rsid w:val="00D25138"/>
    <w:rsid w:val="00D91049"/>
    <w:rsid w:val="00DA5BAD"/>
    <w:rsid w:val="00DE6159"/>
    <w:rsid w:val="00E57E5A"/>
    <w:rsid w:val="00E87CC7"/>
    <w:rsid w:val="00EC0E00"/>
    <w:rsid w:val="00ED3DCA"/>
    <w:rsid w:val="00F17D5D"/>
    <w:rsid w:val="00F36298"/>
    <w:rsid w:val="00F76C49"/>
    <w:rsid w:val="00F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B46A8-8E6B-448C-9981-85A2C5FC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5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E5A"/>
    <w:rPr>
      <w:rFonts w:ascii="Tahoma" w:hAnsi="Tahoma" w:cs="Tahoma"/>
      <w:sz w:val="16"/>
      <w:szCs w:val="16"/>
    </w:rPr>
  </w:style>
  <w:style w:type="character" w:customStyle="1" w:styleId="BalloonTextChar">
    <w:name w:val="Balloon Text Char"/>
    <w:basedOn w:val="DefaultParagraphFont"/>
    <w:link w:val="BalloonText"/>
    <w:uiPriority w:val="99"/>
    <w:semiHidden/>
    <w:rsid w:val="00E57E5A"/>
    <w:rPr>
      <w:rFonts w:ascii="Tahoma" w:hAnsi="Tahoma" w:cs="Tahoma"/>
      <w:noProof/>
      <w:sz w:val="16"/>
      <w:szCs w:val="16"/>
      <w:lang w:val="vi-VN"/>
    </w:rPr>
  </w:style>
  <w:style w:type="character" w:customStyle="1" w:styleId="normal-h1">
    <w:name w:val="normal-h1"/>
    <w:rsid w:val="00E57E5A"/>
    <w:rPr>
      <w:rFonts w:ascii="Times New Roman" w:hAnsi="Times New Roman" w:cs="Times New Roman" w:hint="default"/>
      <w:sz w:val="28"/>
      <w:szCs w:val="28"/>
    </w:rPr>
  </w:style>
  <w:style w:type="paragraph" w:customStyle="1" w:styleId="oncaDanhsch">
    <w:name w:val="Đoạn của Danh sách"/>
    <w:basedOn w:val="Normal"/>
    <w:qFormat/>
    <w:rsid w:val="00E57E5A"/>
    <w:pPr>
      <w:spacing w:after="200" w:line="276" w:lineRule="auto"/>
      <w:ind w:left="720"/>
      <w:contextualSpacing/>
    </w:pPr>
    <w:rPr>
      <w:rFonts w:ascii="Calibri" w:eastAsia="Calibri" w:hAnsi="Calibri"/>
      <w:sz w:val="22"/>
      <w:szCs w:val="22"/>
      <w:lang w:val="ru-RU"/>
    </w:rPr>
  </w:style>
  <w:style w:type="paragraph" w:styleId="Header">
    <w:name w:val="header"/>
    <w:basedOn w:val="Normal"/>
    <w:link w:val="HeaderChar"/>
    <w:uiPriority w:val="99"/>
    <w:unhideWhenUsed/>
    <w:rsid w:val="003C4F50"/>
    <w:pPr>
      <w:tabs>
        <w:tab w:val="center" w:pos="4680"/>
        <w:tab w:val="right" w:pos="9360"/>
      </w:tabs>
    </w:pPr>
  </w:style>
  <w:style w:type="character" w:customStyle="1" w:styleId="HeaderChar">
    <w:name w:val="Header Char"/>
    <w:basedOn w:val="DefaultParagraphFont"/>
    <w:link w:val="Header"/>
    <w:uiPriority w:val="99"/>
    <w:rsid w:val="003C4F5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C4F50"/>
    <w:pPr>
      <w:tabs>
        <w:tab w:val="center" w:pos="4680"/>
        <w:tab w:val="right" w:pos="9360"/>
      </w:tabs>
    </w:pPr>
  </w:style>
  <w:style w:type="character" w:customStyle="1" w:styleId="FooterChar">
    <w:name w:val="Footer Char"/>
    <w:basedOn w:val="DefaultParagraphFont"/>
    <w:link w:val="Footer"/>
    <w:uiPriority w:val="99"/>
    <w:rsid w:val="003C4F5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EB367-2214-4D76-BD6D-98C4228D0C9C}"/>
</file>

<file path=customXml/itemProps2.xml><?xml version="1.0" encoding="utf-8"?>
<ds:datastoreItem xmlns:ds="http://schemas.openxmlformats.org/officeDocument/2006/customXml" ds:itemID="{900C8338-141F-401E-A9A3-5EA5BC6FDBD1}"/>
</file>

<file path=customXml/itemProps3.xml><?xml version="1.0" encoding="utf-8"?>
<ds:datastoreItem xmlns:ds="http://schemas.openxmlformats.org/officeDocument/2006/customXml" ds:itemID="{FB90C3F0-F077-45C7-B327-F1AC516B2B94}"/>
</file>

<file path=customXml/itemProps4.xml><?xml version="1.0" encoding="utf-8"?>
<ds:datastoreItem xmlns:ds="http://schemas.openxmlformats.org/officeDocument/2006/customXml" ds:itemID="{6E9CDFE3-9B3C-4FC6-B482-4253AA7D594D}"/>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Vu Quoc Thanh (PC)</cp:lastModifiedBy>
  <cp:revision>3</cp:revision>
  <dcterms:created xsi:type="dcterms:W3CDTF">2018-04-04T01:30:00Z</dcterms:created>
  <dcterms:modified xsi:type="dcterms:W3CDTF">2018-04-04T01:30:00Z</dcterms:modified>
</cp:coreProperties>
</file>